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EC" w:rsidRDefault="000F2FEC" w:rsidP="000F2FEC">
      <w:pPr>
        <w:rPr>
          <w:rFonts w:cs="Mangal"/>
          <w:cs/>
        </w:rPr>
      </w:pPr>
    </w:p>
    <w:p w:rsidR="000F2FEC" w:rsidRPr="00495FFC" w:rsidRDefault="000F2FEC" w:rsidP="000F2FEC">
      <w:pPr>
        <w:spacing w:after="0" w:line="240" w:lineRule="auto"/>
        <w:jc w:val="center"/>
        <w:rPr>
          <w:b/>
          <w:bCs/>
          <w:sz w:val="24"/>
          <w:szCs w:val="24"/>
        </w:rPr>
      </w:pPr>
    </w:p>
    <w:p w:rsidR="000F2FEC" w:rsidRPr="00495FFC" w:rsidRDefault="000F2FEC" w:rsidP="000F2FEC">
      <w:pPr>
        <w:spacing w:after="0" w:line="240" w:lineRule="auto"/>
        <w:jc w:val="center"/>
        <w:rPr>
          <w:b/>
          <w:bCs/>
          <w:sz w:val="24"/>
          <w:szCs w:val="24"/>
        </w:rPr>
      </w:pPr>
      <w:r w:rsidRPr="00495FFC">
        <w:rPr>
          <w:rFonts w:hint="cs"/>
          <w:b/>
          <w:bCs/>
          <w:sz w:val="24"/>
          <w:szCs w:val="24"/>
          <w:cs/>
        </w:rPr>
        <w:t>भारत सरकार</w:t>
      </w:r>
    </w:p>
    <w:p w:rsidR="000F2FEC" w:rsidRPr="00495FFC" w:rsidRDefault="000F2FEC" w:rsidP="000F2FEC">
      <w:pPr>
        <w:spacing w:after="0" w:line="240" w:lineRule="auto"/>
        <w:jc w:val="center"/>
        <w:rPr>
          <w:b/>
          <w:bCs/>
          <w:sz w:val="24"/>
          <w:szCs w:val="24"/>
        </w:rPr>
      </w:pPr>
      <w:r w:rsidRPr="00495FFC">
        <w:rPr>
          <w:rFonts w:hint="cs"/>
          <w:b/>
          <w:bCs/>
          <w:sz w:val="24"/>
          <w:szCs w:val="24"/>
          <w:cs/>
        </w:rPr>
        <w:t>नवीन और नवीकरणीय ऊर्जा मंत्रालय</w:t>
      </w:r>
    </w:p>
    <w:p w:rsidR="000F2FEC" w:rsidRPr="00495FFC" w:rsidRDefault="000F2FEC" w:rsidP="000F2FEC">
      <w:pPr>
        <w:spacing w:after="0" w:line="240" w:lineRule="auto"/>
        <w:jc w:val="center"/>
        <w:rPr>
          <w:b/>
          <w:bCs/>
          <w:sz w:val="24"/>
          <w:szCs w:val="24"/>
        </w:rPr>
      </w:pPr>
      <w:r w:rsidRPr="00495FFC">
        <w:rPr>
          <w:rFonts w:hint="cs"/>
          <w:b/>
          <w:bCs/>
          <w:sz w:val="24"/>
          <w:szCs w:val="24"/>
          <w:cs/>
        </w:rPr>
        <w:t xml:space="preserve">राज्‍य सभा </w:t>
      </w:r>
    </w:p>
    <w:p w:rsidR="000F2FEC" w:rsidRPr="00495FFC" w:rsidRDefault="000F2FEC" w:rsidP="000F2FEC">
      <w:pPr>
        <w:spacing w:after="0" w:line="240" w:lineRule="auto"/>
        <w:jc w:val="center"/>
        <w:rPr>
          <w:b/>
          <w:bCs/>
          <w:sz w:val="24"/>
          <w:szCs w:val="24"/>
          <w:cs/>
        </w:rPr>
      </w:pPr>
      <w:r>
        <w:rPr>
          <w:rFonts w:hint="cs"/>
          <w:b/>
          <w:bCs/>
          <w:sz w:val="24"/>
          <w:szCs w:val="24"/>
          <w:cs/>
        </w:rPr>
        <w:t>अतारांकित प्रश्‍न संख्‍या 711</w:t>
      </w:r>
    </w:p>
    <w:p w:rsidR="000F2FEC" w:rsidRDefault="000F2FEC" w:rsidP="000F2FEC">
      <w:pPr>
        <w:spacing w:after="0" w:line="240" w:lineRule="auto"/>
        <w:jc w:val="center"/>
        <w:rPr>
          <w:b/>
          <w:bCs/>
          <w:sz w:val="28"/>
          <w:szCs w:val="28"/>
        </w:rPr>
      </w:pPr>
      <w:r w:rsidRPr="00495FFC">
        <w:rPr>
          <w:rFonts w:hint="cs"/>
          <w:b/>
          <w:bCs/>
          <w:sz w:val="24"/>
          <w:szCs w:val="24"/>
          <w:cs/>
        </w:rPr>
        <w:t>सोमवार</w:t>
      </w:r>
      <w:r w:rsidRPr="00495FFC">
        <w:rPr>
          <w:rFonts w:hint="cs"/>
          <w:b/>
          <w:bCs/>
          <w:sz w:val="24"/>
          <w:szCs w:val="24"/>
        </w:rPr>
        <w:t>,</w:t>
      </w:r>
      <w:r>
        <w:rPr>
          <w:rFonts w:hint="cs"/>
          <w:b/>
          <w:bCs/>
          <w:sz w:val="24"/>
          <w:szCs w:val="24"/>
          <w:cs/>
        </w:rPr>
        <w:t xml:space="preserve"> दिनांक 27</w:t>
      </w:r>
      <w:r>
        <w:rPr>
          <w:b/>
          <w:bCs/>
          <w:sz w:val="24"/>
          <w:szCs w:val="24"/>
        </w:rPr>
        <w:t xml:space="preserve"> </w:t>
      </w:r>
      <w:r>
        <w:rPr>
          <w:rFonts w:hint="cs"/>
          <w:b/>
          <w:bCs/>
          <w:sz w:val="24"/>
          <w:szCs w:val="24"/>
          <w:cs/>
        </w:rPr>
        <w:t xml:space="preserve"> जुलाई</w:t>
      </w:r>
      <w:r w:rsidRPr="00495FFC">
        <w:rPr>
          <w:rFonts w:hint="cs"/>
          <w:b/>
          <w:bCs/>
          <w:sz w:val="24"/>
          <w:szCs w:val="24"/>
        </w:rPr>
        <w:t>,</w:t>
      </w:r>
      <w:r>
        <w:rPr>
          <w:rFonts w:hint="cs"/>
          <w:b/>
          <w:bCs/>
          <w:sz w:val="24"/>
          <w:szCs w:val="24"/>
          <w:cs/>
        </w:rPr>
        <w:t xml:space="preserve"> 2015 को उत्तर</w:t>
      </w:r>
      <w:r w:rsidRPr="00495FFC">
        <w:rPr>
          <w:rFonts w:hint="cs"/>
          <w:b/>
          <w:bCs/>
          <w:sz w:val="24"/>
          <w:szCs w:val="24"/>
          <w:cs/>
        </w:rPr>
        <w:t xml:space="preserve"> देने हेतु</w:t>
      </w:r>
      <w:r w:rsidRPr="00D72A07">
        <w:rPr>
          <w:rFonts w:hint="cs"/>
          <w:b/>
          <w:bCs/>
          <w:sz w:val="28"/>
          <w:szCs w:val="28"/>
          <w:cs/>
        </w:rPr>
        <w:t xml:space="preserve">  </w:t>
      </w:r>
    </w:p>
    <w:p w:rsidR="000F2FEC" w:rsidRDefault="000F2FEC" w:rsidP="000F2FEC">
      <w:pPr>
        <w:jc w:val="both"/>
      </w:pPr>
    </w:p>
    <w:p w:rsidR="000F2FEC" w:rsidRPr="00782B5E" w:rsidRDefault="000F2FEC" w:rsidP="000F2FEC">
      <w:pPr>
        <w:jc w:val="both"/>
        <w:rPr>
          <w:b/>
          <w:bCs/>
        </w:rPr>
      </w:pPr>
      <w:r w:rsidRPr="00782B5E">
        <w:rPr>
          <w:rFonts w:cs="Mangal"/>
          <w:b/>
          <w:bCs/>
          <w:cs/>
        </w:rPr>
        <w:t>सौर ऊर्जा शहर कार्यक्रम का विकास</w:t>
      </w:r>
    </w:p>
    <w:p w:rsidR="000F2FEC" w:rsidRDefault="000F2FEC" w:rsidP="000F2FEC">
      <w:pPr>
        <w:jc w:val="both"/>
      </w:pPr>
      <w:r>
        <w:rPr>
          <w:rFonts w:cs="Mangal"/>
          <w:cs/>
        </w:rPr>
        <w:t xml:space="preserve">711. </w:t>
      </w:r>
      <w:r w:rsidRPr="00782B5E">
        <w:rPr>
          <w:rFonts w:cs="Mangal"/>
          <w:b/>
          <w:bCs/>
          <w:cs/>
        </w:rPr>
        <w:t>श्री पि॰ भट्टाचार्यः</w:t>
      </w:r>
      <w:r>
        <w:rPr>
          <w:rFonts w:cs="Mangal"/>
          <w:cs/>
        </w:rPr>
        <w:t xml:space="preserve"> क्या </w:t>
      </w:r>
      <w:r w:rsidRPr="00782B5E">
        <w:rPr>
          <w:rFonts w:cs="Mangal"/>
          <w:b/>
          <w:bCs/>
          <w:cs/>
        </w:rPr>
        <w:t>नवीन</w:t>
      </w:r>
      <w:bookmarkStart w:id="0" w:name="_GoBack"/>
      <w:bookmarkEnd w:id="0"/>
      <w:r w:rsidRPr="00782B5E">
        <w:rPr>
          <w:rFonts w:cs="Mangal"/>
          <w:b/>
          <w:bCs/>
          <w:cs/>
        </w:rPr>
        <w:t xml:space="preserve"> और</w:t>
      </w:r>
      <w:r w:rsidRPr="00782B5E">
        <w:rPr>
          <w:rFonts w:hint="cs"/>
          <w:b/>
          <w:bCs/>
          <w:cs/>
        </w:rPr>
        <w:t xml:space="preserve"> </w:t>
      </w:r>
      <w:r w:rsidRPr="00782B5E">
        <w:rPr>
          <w:rFonts w:cs="Mangal"/>
          <w:b/>
          <w:bCs/>
          <w:cs/>
        </w:rPr>
        <w:t>नवीकरणीय ऊर्जा मंत्री</w:t>
      </w:r>
      <w:r>
        <w:rPr>
          <w:rFonts w:cs="Mangal"/>
          <w:cs/>
        </w:rPr>
        <w:t xml:space="preserve"> यह बताने की कृपा करेंगे</w:t>
      </w:r>
      <w:r>
        <w:rPr>
          <w:rFonts w:hint="cs"/>
          <w:cs/>
        </w:rPr>
        <w:t xml:space="preserve"> </w:t>
      </w:r>
      <w:r>
        <w:rPr>
          <w:rFonts w:cs="Mangal"/>
          <w:cs/>
        </w:rPr>
        <w:t>किः</w:t>
      </w:r>
    </w:p>
    <w:p w:rsidR="000F2FEC" w:rsidRDefault="000F2FEC" w:rsidP="000F2FEC">
      <w:pPr>
        <w:spacing w:after="0"/>
        <w:ind w:left="720" w:hanging="720"/>
        <w:jc w:val="both"/>
      </w:pPr>
      <w:r>
        <w:rPr>
          <w:rFonts w:cs="Mangal"/>
          <w:cs/>
        </w:rPr>
        <w:t>(क)</w:t>
      </w:r>
      <w:r>
        <w:rPr>
          <w:rFonts w:cs="Mangal" w:hint="cs"/>
          <w:cs/>
        </w:rPr>
        <w:tab/>
      </w:r>
      <w:r>
        <w:rPr>
          <w:rFonts w:cs="Mangal"/>
          <w:cs/>
        </w:rPr>
        <w:t>सौर ऊर्जा शहर विकास कार्यक्रम के</w:t>
      </w:r>
      <w:r>
        <w:rPr>
          <w:rFonts w:hint="cs"/>
          <w:cs/>
        </w:rPr>
        <w:t xml:space="preserve"> </w:t>
      </w:r>
      <w:r>
        <w:rPr>
          <w:rFonts w:cs="Mangal"/>
          <w:cs/>
        </w:rPr>
        <w:t>अन्तर्गत अब तक शामिल किए गए शहरों की</w:t>
      </w:r>
      <w:r>
        <w:rPr>
          <w:rFonts w:hint="cs"/>
          <w:cs/>
        </w:rPr>
        <w:t xml:space="preserve"> </w:t>
      </w:r>
      <w:r>
        <w:rPr>
          <w:rFonts w:cs="Mangal"/>
          <w:cs/>
        </w:rPr>
        <w:t>संख्या और ब्यौरा क्या है</w:t>
      </w:r>
      <w:r>
        <w:t>;</w:t>
      </w:r>
    </w:p>
    <w:p w:rsidR="000F2FEC" w:rsidRDefault="000F2FEC" w:rsidP="000F2FEC">
      <w:pPr>
        <w:spacing w:after="0"/>
        <w:jc w:val="both"/>
      </w:pPr>
      <w:r>
        <w:rPr>
          <w:rFonts w:cs="Mangal"/>
          <w:cs/>
        </w:rPr>
        <w:t>(ख)</w:t>
      </w:r>
      <w:r>
        <w:rPr>
          <w:rFonts w:cs="Mangal" w:hint="cs"/>
          <w:cs/>
        </w:rPr>
        <w:tab/>
      </w:r>
      <w:r>
        <w:rPr>
          <w:rFonts w:cs="Mangal"/>
          <w:cs/>
        </w:rPr>
        <w:t>इन शहरों में कार्यक्रम के कार्यान्वयन</w:t>
      </w:r>
      <w:r>
        <w:rPr>
          <w:rFonts w:hint="cs"/>
          <w:cs/>
        </w:rPr>
        <w:t xml:space="preserve"> </w:t>
      </w:r>
      <w:r>
        <w:rPr>
          <w:rFonts w:cs="Mangal"/>
          <w:cs/>
        </w:rPr>
        <w:t>की क्या स्थिति है</w:t>
      </w:r>
      <w:r>
        <w:t xml:space="preserve">; </w:t>
      </w:r>
      <w:r>
        <w:rPr>
          <w:rFonts w:cs="Mangal"/>
          <w:cs/>
        </w:rPr>
        <w:t>और</w:t>
      </w:r>
    </w:p>
    <w:p w:rsidR="000F2FEC" w:rsidRDefault="000F2FEC" w:rsidP="000F2FEC">
      <w:pPr>
        <w:spacing w:after="0"/>
        <w:jc w:val="both"/>
      </w:pPr>
      <w:r>
        <w:rPr>
          <w:rFonts w:cs="Mangal"/>
          <w:cs/>
        </w:rPr>
        <w:t>(ग)</w:t>
      </w:r>
      <w:r>
        <w:rPr>
          <w:rFonts w:cs="Mangal" w:hint="cs"/>
          <w:cs/>
        </w:rPr>
        <w:tab/>
      </w:r>
      <w:r>
        <w:rPr>
          <w:rFonts w:cs="Mangal"/>
          <w:cs/>
        </w:rPr>
        <w:t>इस कार्यक्रम के अन्तर्गत अब तक</w:t>
      </w:r>
      <w:r>
        <w:rPr>
          <w:rFonts w:hint="cs"/>
          <w:cs/>
        </w:rPr>
        <w:t xml:space="preserve"> </w:t>
      </w:r>
      <w:r>
        <w:rPr>
          <w:rFonts w:cs="Mangal"/>
          <w:cs/>
        </w:rPr>
        <w:t>आबंटित और जारी की गई ध</w:t>
      </w:r>
      <w:r>
        <w:rPr>
          <w:rFonts w:cs="Mangal" w:hint="cs"/>
          <w:cs/>
        </w:rPr>
        <w:t>न</w:t>
      </w:r>
      <w:r>
        <w:rPr>
          <w:rFonts w:cs="Mangal"/>
          <w:cs/>
        </w:rPr>
        <w:t>राशि का ब्यौरा</w:t>
      </w:r>
      <w:r>
        <w:rPr>
          <w:rFonts w:hint="cs"/>
          <w:cs/>
        </w:rPr>
        <w:t xml:space="preserve"> </w:t>
      </w:r>
      <w:r>
        <w:rPr>
          <w:rFonts w:cs="Mangal"/>
          <w:cs/>
        </w:rPr>
        <w:t>क्या है</w:t>
      </w:r>
      <w:r>
        <w:t>?</w:t>
      </w:r>
    </w:p>
    <w:p w:rsidR="000F2FEC" w:rsidRDefault="000F2FEC" w:rsidP="000F2FEC">
      <w:pPr>
        <w:spacing w:after="0" w:line="240" w:lineRule="auto"/>
        <w:jc w:val="center"/>
        <w:rPr>
          <w:b/>
          <w:bCs/>
          <w:sz w:val="24"/>
          <w:szCs w:val="24"/>
        </w:rPr>
      </w:pPr>
    </w:p>
    <w:p w:rsidR="000F2FEC" w:rsidRPr="00495FFC" w:rsidRDefault="000F2FEC" w:rsidP="000F2FEC">
      <w:pPr>
        <w:spacing w:after="0" w:line="240" w:lineRule="auto"/>
        <w:jc w:val="center"/>
        <w:rPr>
          <w:b/>
          <w:bCs/>
          <w:sz w:val="24"/>
          <w:szCs w:val="24"/>
          <w:cs/>
        </w:rPr>
      </w:pPr>
      <w:r w:rsidRPr="00495FFC">
        <w:rPr>
          <w:rFonts w:hint="cs"/>
          <w:b/>
          <w:bCs/>
          <w:sz w:val="24"/>
          <w:szCs w:val="24"/>
          <w:cs/>
        </w:rPr>
        <w:t>उत्‍त्‍ार</w:t>
      </w:r>
    </w:p>
    <w:p w:rsidR="000F2FEC" w:rsidRPr="00495FFC" w:rsidRDefault="000F2FEC" w:rsidP="000F2FEC">
      <w:pPr>
        <w:spacing w:after="0" w:line="240" w:lineRule="auto"/>
        <w:jc w:val="center"/>
        <w:rPr>
          <w:b/>
          <w:bCs/>
          <w:sz w:val="24"/>
          <w:szCs w:val="24"/>
        </w:rPr>
      </w:pPr>
      <w:r w:rsidRPr="00495FFC">
        <w:rPr>
          <w:rFonts w:hint="cs"/>
          <w:b/>
          <w:bCs/>
          <w:sz w:val="24"/>
          <w:szCs w:val="24"/>
          <w:cs/>
        </w:rPr>
        <w:t>वि</w:t>
      </w:r>
      <w:r w:rsidRPr="00495FFC">
        <w:rPr>
          <w:rFonts w:ascii="Mangal" w:hAnsi="Mangal" w:hint="cs"/>
          <w:b/>
          <w:bCs/>
          <w:sz w:val="24"/>
          <w:szCs w:val="24"/>
          <w:cs/>
        </w:rPr>
        <w:t>द्युत</w:t>
      </w:r>
      <w:r w:rsidRPr="00495FFC">
        <w:rPr>
          <w:rFonts w:ascii="Mangal" w:hAnsi="Mangal" w:hint="cs"/>
          <w:b/>
          <w:bCs/>
          <w:sz w:val="24"/>
          <w:szCs w:val="24"/>
        </w:rPr>
        <w:t>,</w:t>
      </w:r>
      <w:r w:rsidRPr="00495FFC">
        <w:rPr>
          <w:rFonts w:ascii="Mangal" w:hAnsi="Mangal" w:hint="cs"/>
          <w:b/>
          <w:bCs/>
          <w:sz w:val="24"/>
          <w:szCs w:val="24"/>
          <w:cs/>
        </w:rPr>
        <w:t xml:space="preserve"> कोयला तथा </w:t>
      </w:r>
      <w:r w:rsidRPr="00495FFC">
        <w:rPr>
          <w:rFonts w:hint="cs"/>
          <w:b/>
          <w:bCs/>
          <w:sz w:val="24"/>
          <w:szCs w:val="24"/>
          <w:cs/>
        </w:rPr>
        <w:t>नवीन और नवीकरणीय ऊर्जा राज्‍य मंत्री</w:t>
      </w:r>
      <w:r w:rsidRPr="00495FFC">
        <w:rPr>
          <w:b/>
          <w:bCs/>
          <w:sz w:val="24"/>
          <w:szCs w:val="24"/>
        </w:rPr>
        <w:t xml:space="preserve"> </w:t>
      </w:r>
      <w:r w:rsidRPr="00495FFC">
        <w:rPr>
          <w:rFonts w:hint="cs"/>
          <w:b/>
          <w:bCs/>
          <w:sz w:val="24"/>
          <w:szCs w:val="24"/>
          <w:cs/>
        </w:rPr>
        <w:t>(स्‍वतंत्र प्रभार)</w:t>
      </w:r>
    </w:p>
    <w:p w:rsidR="000F2FEC" w:rsidRDefault="000F2FEC" w:rsidP="000F2FEC">
      <w:pPr>
        <w:spacing w:after="0" w:line="240" w:lineRule="auto"/>
        <w:jc w:val="center"/>
        <w:rPr>
          <w:b/>
          <w:bCs/>
          <w:sz w:val="24"/>
          <w:szCs w:val="24"/>
          <w:cs/>
        </w:rPr>
      </w:pPr>
      <w:r w:rsidRPr="00495FFC">
        <w:rPr>
          <w:b/>
          <w:bCs/>
          <w:sz w:val="24"/>
          <w:szCs w:val="24"/>
          <w:cs/>
        </w:rPr>
        <w:t>(श्री</w:t>
      </w:r>
      <w:r w:rsidRPr="00495FFC">
        <w:rPr>
          <w:rFonts w:hint="cs"/>
          <w:b/>
          <w:bCs/>
          <w:sz w:val="24"/>
          <w:szCs w:val="24"/>
          <w:cs/>
        </w:rPr>
        <w:t xml:space="preserve"> पीयूष गोयल</w:t>
      </w:r>
      <w:r w:rsidRPr="00495FFC">
        <w:rPr>
          <w:b/>
          <w:bCs/>
          <w:sz w:val="24"/>
          <w:szCs w:val="24"/>
          <w:cs/>
        </w:rPr>
        <w:t>)</w:t>
      </w:r>
    </w:p>
    <w:p w:rsidR="000F2FEC" w:rsidRDefault="000F2FEC" w:rsidP="000F2FEC">
      <w:pPr>
        <w:tabs>
          <w:tab w:val="left" w:pos="0"/>
        </w:tabs>
        <w:spacing w:after="0" w:line="240" w:lineRule="auto"/>
        <w:ind w:left="90"/>
        <w:jc w:val="center"/>
        <w:rPr>
          <w:b/>
          <w:bCs/>
          <w:sz w:val="24"/>
          <w:szCs w:val="24"/>
          <w:cs/>
        </w:rPr>
      </w:pPr>
    </w:p>
    <w:p w:rsidR="000F2FEC" w:rsidRPr="00FF10F8" w:rsidRDefault="000F2FEC" w:rsidP="000F2FEC">
      <w:pPr>
        <w:pStyle w:val="ListParagraph"/>
        <w:numPr>
          <w:ilvl w:val="0"/>
          <w:numId w:val="6"/>
        </w:numPr>
        <w:tabs>
          <w:tab w:val="left" w:pos="720"/>
        </w:tabs>
        <w:ind w:left="720" w:hanging="720"/>
        <w:jc w:val="both"/>
      </w:pPr>
      <w:r w:rsidRPr="00FF10F8">
        <w:rPr>
          <w:rFonts w:hint="cs"/>
          <w:cs/>
        </w:rPr>
        <w:t xml:space="preserve">नवीन और नवीकरणीय ऊर्जा मंत्रालय </w:t>
      </w:r>
      <w:r>
        <w:rPr>
          <w:rFonts w:hint="cs"/>
          <w:cs/>
        </w:rPr>
        <w:t>द्वारा सौर ऊर्जा शहरों का विकास कार्यक्रम के अंतर्गत अभी तक 55 सौर ऊर्जा शहर परियोजनाओं को मंजूरी दी गई है। सौर ऊर्जा शहरों के राज्य-वार ब्यौरे अनुलग्नक में दिए गए हैं।</w:t>
      </w:r>
    </w:p>
    <w:p w:rsidR="000F2FEC" w:rsidRPr="00FF10F8" w:rsidRDefault="000F2FEC" w:rsidP="000F2FEC">
      <w:pPr>
        <w:pStyle w:val="ListParagraph"/>
        <w:numPr>
          <w:ilvl w:val="0"/>
          <w:numId w:val="6"/>
        </w:numPr>
        <w:tabs>
          <w:tab w:val="left" w:pos="720"/>
        </w:tabs>
        <w:ind w:left="720" w:hanging="720"/>
        <w:jc w:val="both"/>
      </w:pPr>
      <w:r>
        <w:rPr>
          <w:rFonts w:hint="cs"/>
          <w:cs/>
        </w:rPr>
        <w:t>46 शहरों के मास्टर प्लान तैयार किए गए हैं, सभी 55 शहरों में हितधारकों की समितियों (स्टेक होल्डर्स कमिटीज़) का गठन किया गया है। 26 सौर ऊर्जा शहरों में सौर ऊर्जा शहर सेल सृजित किए गए हैं। 12 सौर ऊर्जा शहरों को 8.16 मेगावाट पीक की समग्र क्षमता की सौर पीवी परियोजनाएं तथा 7895 वर्ग मीटर संग्राहक क्षेत्र की समग्र क्षमता की सौर जल तापन प्रणालियां मंजूर की गई हैं।</w:t>
      </w:r>
    </w:p>
    <w:p w:rsidR="000F2FEC" w:rsidRDefault="000F2FEC" w:rsidP="000F2FEC">
      <w:pPr>
        <w:pStyle w:val="ListParagraph"/>
        <w:numPr>
          <w:ilvl w:val="0"/>
          <w:numId w:val="6"/>
        </w:numPr>
        <w:tabs>
          <w:tab w:val="left" w:pos="-90"/>
          <w:tab w:val="left" w:pos="720"/>
        </w:tabs>
        <w:ind w:left="720" w:hanging="720"/>
        <w:jc w:val="both"/>
        <w:rPr>
          <w:b/>
          <w:cs/>
        </w:rPr>
      </w:pPr>
      <w:r>
        <w:rPr>
          <w:rFonts w:hint="cs"/>
          <w:cs/>
        </w:rPr>
        <w:t xml:space="preserve">मास्टर प्लान तैयार करने, सौर ऊर्जा शहर सेल सृजित करने, संवर्द्धनात्मक कार्यकलापों और अक्षय ऊर्जा परियोजनाओं की संस्थापना करने के लिए 66.50 </w:t>
      </w:r>
      <w:r w:rsidRPr="00FF10F8">
        <w:rPr>
          <w:rFonts w:hint="cs"/>
          <w:b/>
          <w:cs/>
        </w:rPr>
        <w:t>करोड़ रुपए</w:t>
      </w:r>
      <w:r>
        <w:rPr>
          <w:rFonts w:hint="cs"/>
          <w:b/>
          <w:cs/>
        </w:rPr>
        <w:t xml:space="preserve"> की कुल राशि मंजूर की गई है जिसकी तुलना में अभी तक 23.87 </w:t>
      </w:r>
      <w:r w:rsidRPr="00FF10F8">
        <w:rPr>
          <w:rFonts w:hint="cs"/>
          <w:b/>
          <w:cs/>
        </w:rPr>
        <w:t>करोड़ रुपए</w:t>
      </w:r>
      <w:r>
        <w:rPr>
          <w:rFonts w:hint="cs"/>
          <w:b/>
          <w:cs/>
        </w:rPr>
        <w:t xml:space="preserve"> की राशि जारी की गई है।</w:t>
      </w:r>
    </w:p>
    <w:p w:rsidR="000F2FEC" w:rsidRDefault="000F2FEC" w:rsidP="000F2FEC">
      <w:pPr>
        <w:rPr>
          <w:b/>
          <w:cs/>
        </w:rPr>
      </w:pPr>
      <w:r>
        <w:rPr>
          <w:b/>
          <w:cs/>
        </w:rPr>
        <w:br w:type="page"/>
      </w:r>
    </w:p>
    <w:p w:rsidR="000F2FEC" w:rsidRDefault="000F2FEC" w:rsidP="000F2FEC">
      <w:pPr>
        <w:tabs>
          <w:tab w:val="left" w:pos="-90"/>
          <w:tab w:val="left" w:pos="720"/>
        </w:tabs>
        <w:jc w:val="right"/>
      </w:pPr>
      <w:r>
        <w:rPr>
          <w:rFonts w:hint="cs"/>
          <w:cs/>
        </w:rPr>
        <w:lastRenderedPageBreak/>
        <w:t>अनुलग्नक</w:t>
      </w:r>
    </w:p>
    <w:p w:rsidR="000F2FEC" w:rsidRDefault="000F2FEC" w:rsidP="000F2FEC">
      <w:pPr>
        <w:tabs>
          <w:tab w:val="left" w:pos="-90"/>
          <w:tab w:val="left" w:pos="720"/>
        </w:tabs>
      </w:pPr>
      <w:r>
        <w:rPr>
          <w:rFonts w:hint="cs"/>
          <w:cs/>
        </w:rPr>
        <w:t xml:space="preserve">दिनांक 27.07.2015 के राज्यसभा अतारांकित प्रश्न संख्या 711 के भाग (क) के उत्तर में उल्लिखित </w:t>
      </w:r>
      <w:r w:rsidRPr="008A79EE">
        <w:rPr>
          <w:rFonts w:hint="cs"/>
          <w:cs/>
        </w:rPr>
        <w:t>अनुलग्नक</w:t>
      </w:r>
    </w:p>
    <w:p w:rsidR="000F2FEC" w:rsidRPr="008A79EE" w:rsidDel="008A79EE" w:rsidRDefault="000F2FEC" w:rsidP="000F2FEC">
      <w:pPr>
        <w:tabs>
          <w:tab w:val="left" w:pos="-180"/>
          <w:tab w:val="left" w:pos="720"/>
        </w:tabs>
        <w:jc w:val="center"/>
        <w:rPr>
          <w:del w:id="1" w:author="Zeeshan Akram" w:date="2015-07-23T16:15:00Z"/>
        </w:rPr>
      </w:pPr>
      <w:r>
        <w:rPr>
          <w:rFonts w:hint="cs"/>
          <w:cs/>
        </w:rPr>
        <w:t>अनुमोदित किए गए सौर ऊर्जा शहरों की राज्यवार सूची</w:t>
      </w:r>
    </w:p>
    <w:tbl>
      <w:tblPr>
        <w:tblStyle w:val="TableGrid"/>
        <w:tblW w:w="0" w:type="auto"/>
        <w:tblInd w:w="1098" w:type="dxa"/>
        <w:tblLook w:val="04A0" w:firstRow="1" w:lastRow="0" w:firstColumn="1" w:lastColumn="0" w:noHBand="0" w:noVBand="1"/>
      </w:tblPr>
      <w:tblGrid>
        <w:gridCol w:w="1170"/>
        <w:gridCol w:w="2610"/>
        <w:gridCol w:w="3150"/>
      </w:tblGrid>
      <w:tr w:rsidR="000F2FEC" w:rsidTr="00515004">
        <w:tc>
          <w:tcPr>
            <w:tcW w:w="1170" w:type="dxa"/>
          </w:tcPr>
          <w:p w:rsidR="000F2FEC" w:rsidRPr="0051788B" w:rsidRDefault="000F2FEC" w:rsidP="00515004">
            <w:pPr>
              <w:tabs>
                <w:tab w:val="left" w:pos="-90"/>
                <w:tab w:val="left" w:pos="720"/>
              </w:tabs>
              <w:rPr>
                <w:b/>
                <w:bCs/>
              </w:rPr>
            </w:pPr>
            <w:del w:id="2" w:author="Zeeshan Akram" w:date="2015-07-23T16:15:00Z">
              <w:r w:rsidRPr="0051788B" w:rsidDel="008A79EE">
                <w:rPr>
                  <w:b/>
                  <w:bCs/>
                  <w:cs/>
                </w:rPr>
                <w:br w:type="page"/>
              </w:r>
            </w:del>
            <w:r w:rsidRPr="0051788B">
              <w:rPr>
                <w:rFonts w:hint="cs"/>
                <w:b/>
                <w:bCs/>
                <w:cs/>
              </w:rPr>
              <w:t>क्रम संख्या</w:t>
            </w:r>
          </w:p>
        </w:tc>
        <w:tc>
          <w:tcPr>
            <w:tcW w:w="2610" w:type="dxa"/>
          </w:tcPr>
          <w:p w:rsidR="000F2FEC" w:rsidRPr="0051788B" w:rsidRDefault="000F2FEC" w:rsidP="00515004">
            <w:pPr>
              <w:tabs>
                <w:tab w:val="left" w:pos="-90"/>
                <w:tab w:val="left" w:pos="720"/>
              </w:tabs>
              <w:rPr>
                <w:b/>
                <w:bCs/>
              </w:rPr>
            </w:pPr>
            <w:r w:rsidRPr="0051788B">
              <w:rPr>
                <w:rFonts w:hint="cs"/>
                <w:b/>
                <w:bCs/>
                <w:cs/>
              </w:rPr>
              <w:t>राज्य/संघ राज्य क्षेत्र</w:t>
            </w:r>
          </w:p>
        </w:tc>
        <w:tc>
          <w:tcPr>
            <w:tcW w:w="3150" w:type="dxa"/>
          </w:tcPr>
          <w:p w:rsidR="000F2FEC" w:rsidRPr="0051788B" w:rsidRDefault="000F2FEC" w:rsidP="00515004">
            <w:pPr>
              <w:tabs>
                <w:tab w:val="left" w:pos="-90"/>
                <w:tab w:val="left" w:pos="720"/>
              </w:tabs>
              <w:rPr>
                <w:b/>
                <w:bCs/>
              </w:rPr>
            </w:pPr>
            <w:r w:rsidRPr="0051788B">
              <w:rPr>
                <w:rFonts w:hint="cs"/>
                <w:b/>
                <w:bCs/>
                <w:cs/>
              </w:rPr>
              <w:t>अनुमोदित किए गए सौर</w:t>
            </w:r>
            <w:r>
              <w:rPr>
                <w:rFonts w:hint="cs"/>
                <w:b/>
                <w:bCs/>
                <w:cs/>
              </w:rPr>
              <w:t xml:space="preserve"> ऊर्जा</w:t>
            </w:r>
            <w:r w:rsidRPr="0051788B">
              <w:rPr>
                <w:rFonts w:hint="cs"/>
                <w:b/>
                <w:bCs/>
                <w:cs/>
              </w:rPr>
              <w:t xml:space="preserve"> शहर</w:t>
            </w:r>
          </w:p>
        </w:tc>
      </w:tr>
      <w:tr w:rsidR="000F2FEC" w:rsidTr="00515004">
        <w:tc>
          <w:tcPr>
            <w:tcW w:w="1170" w:type="dxa"/>
          </w:tcPr>
          <w:p w:rsidR="000F2FEC" w:rsidRDefault="000F2FEC" w:rsidP="00515004">
            <w:pPr>
              <w:tabs>
                <w:tab w:val="left" w:pos="-90"/>
                <w:tab w:val="left" w:pos="720"/>
              </w:tabs>
            </w:pPr>
            <w:r>
              <w:rPr>
                <w:rFonts w:hint="cs"/>
                <w:cs/>
              </w:rPr>
              <w:t>1</w:t>
            </w:r>
          </w:p>
        </w:tc>
        <w:tc>
          <w:tcPr>
            <w:tcW w:w="2610" w:type="dxa"/>
          </w:tcPr>
          <w:p w:rsidR="000F2FEC" w:rsidRDefault="000F2FEC" w:rsidP="00515004">
            <w:pPr>
              <w:tabs>
                <w:tab w:val="left" w:pos="-90"/>
                <w:tab w:val="left" w:pos="720"/>
              </w:tabs>
            </w:pPr>
            <w:r>
              <w:rPr>
                <w:rFonts w:hint="cs"/>
                <w:cs/>
              </w:rPr>
              <w:t>आंध्र प्रदेश</w:t>
            </w:r>
          </w:p>
        </w:tc>
        <w:tc>
          <w:tcPr>
            <w:tcW w:w="3150" w:type="dxa"/>
          </w:tcPr>
          <w:p w:rsidR="000F2FEC" w:rsidRDefault="000F2FEC" w:rsidP="000F2FEC">
            <w:pPr>
              <w:pStyle w:val="ListParagraph"/>
              <w:numPr>
                <w:ilvl w:val="0"/>
                <w:numId w:val="7"/>
              </w:numPr>
              <w:tabs>
                <w:tab w:val="left" w:pos="-90"/>
                <w:tab w:val="left" w:pos="720"/>
              </w:tabs>
            </w:pPr>
            <w:r>
              <w:rPr>
                <w:rFonts w:hint="cs"/>
                <w:cs/>
              </w:rPr>
              <w:t>विजयवाड़ा</w:t>
            </w:r>
          </w:p>
          <w:p w:rsidR="000F2FEC" w:rsidRDefault="000F2FEC" w:rsidP="000F2FEC">
            <w:pPr>
              <w:pStyle w:val="ListParagraph"/>
              <w:numPr>
                <w:ilvl w:val="0"/>
                <w:numId w:val="7"/>
              </w:numPr>
              <w:tabs>
                <w:tab w:val="left" w:pos="-90"/>
                <w:tab w:val="left" w:pos="720"/>
              </w:tabs>
            </w:pPr>
            <w:r>
              <w:rPr>
                <w:rFonts w:hint="cs"/>
                <w:cs/>
              </w:rPr>
              <w:t>महबूबनगर*</w:t>
            </w:r>
          </w:p>
          <w:p w:rsidR="000F2FEC" w:rsidRDefault="000F2FEC" w:rsidP="00515004">
            <w:pPr>
              <w:pStyle w:val="ListParagraph"/>
              <w:tabs>
                <w:tab w:val="left" w:pos="-90"/>
                <w:tab w:val="left" w:pos="720"/>
              </w:tabs>
            </w:pPr>
          </w:p>
        </w:tc>
      </w:tr>
      <w:tr w:rsidR="000F2FEC" w:rsidTr="00515004">
        <w:tc>
          <w:tcPr>
            <w:tcW w:w="1170" w:type="dxa"/>
          </w:tcPr>
          <w:p w:rsidR="000F2FEC" w:rsidRDefault="000F2FEC" w:rsidP="00515004">
            <w:pPr>
              <w:tabs>
                <w:tab w:val="left" w:pos="-90"/>
                <w:tab w:val="left" w:pos="720"/>
              </w:tabs>
            </w:pPr>
            <w:r>
              <w:rPr>
                <w:rFonts w:hint="cs"/>
                <w:cs/>
              </w:rPr>
              <w:t>2.</w:t>
            </w:r>
          </w:p>
        </w:tc>
        <w:tc>
          <w:tcPr>
            <w:tcW w:w="2610" w:type="dxa"/>
          </w:tcPr>
          <w:p w:rsidR="000F2FEC" w:rsidRDefault="000F2FEC" w:rsidP="00515004">
            <w:pPr>
              <w:tabs>
                <w:tab w:val="left" w:pos="-90"/>
                <w:tab w:val="left" w:pos="720"/>
              </w:tabs>
            </w:pPr>
            <w:r>
              <w:rPr>
                <w:rFonts w:hint="cs"/>
                <w:cs/>
              </w:rPr>
              <w:t>असम</w:t>
            </w:r>
          </w:p>
        </w:tc>
        <w:tc>
          <w:tcPr>
            <w:tcW w:w="3150" w:type="dxa"/>
          </w:tcPr>
          <w:p w:rsidR="000F2FEC" w:rsidRDefault="000F2FEC" w:rsidP="000F2FEC">
            <w:pPr>
              <w:pStyle w:val="ListParagraph"/>
              <w:numPr>
                <w:ilvl w:val="0"/>
                <w:numId w:val="7"/>
              </w:numPr>
              <w:tabs>
                <w:tab w:val="left" w:pos="-90"/>
                <w:tab w:val="left" w:pos="720"/>
              </w:tabs>
            </w:pPr>
            <w:r>
              <w:rPr>
                <w:rFonts w:hint="cs"/>
                <w:cs/>
              </w:rPr>
              <w:t>गुवाहाटी</w:t>
            </w:r>
          </w:p>
          <w:p w:rsidR="000F2FEC" w:rsidRDefault="000F2FEC" w:rsidP="000F2FEC">
            <w:pPr>
              <w:pStyle w:val="ListParagraph"/>
              <w:numPr>
                <w:ilvl w:val="0"/>
                <w:numId w:val="7"/>
              </w:numPr>
              <w:tabs>
                <w:tab w:val="left" w:pos="-90"/>
                <w:tab w:val="left" w:pos="720"/>
              </w:tabs>
            </w:pPr>
            <w:r>
              <w:rPr>
                <w:rFonts w:hint="cs"/>
                <w:cs/>
              </w:rPr>
              <w:t>जोरहाट</w:t>
            </w:r>
          </w:p>
        </w:tc>
      </w:tr>
      <w:tr w:rsidR="000F2FEC" w:rsidTr="00515004">
        <w:tc>
          <w:tcPr>
            <w:tcW w:w="1170" w:type="dxa"/>
          </w:tcPr>
          <w:p w:rsidR="000F2FEC" w:rsidRDefault="000F2FEC" w:rsidP="00515004">
            <w:pPr>
              <w:tabs>
                <w:tab w:val="left" w:pos="-90"/>
                <w:tab w:val="left" w:pos="720"/>
              </w:tabs>
            </w:pPr>
            <w:r>
              <w:rPr>
                <w:rFonts w:hint="cs"/>
                <w:cs/>
              </w:rPr>
              <w:t>3.</w:t>
            </w:r>
          </w:p>
        </w:tc>
        <w:tc>
          <w:tcPr>
            <w:tcW w:w="2610" w:type="dxa"/>
          </w:tcPr>
          <w:p w:rsidR="000F2FEC" w:rsidRDefault="000F2FEC" w:rsidP="00515004">
            <w:pPr>
              <w:tabs>
                <w:tab w:val="left" w:pos="-90"/>
                <w:tab w:val="left" w:pos="720"/>
              </w:tabs>
            </w:pPr>
            <w:r>
              <w:rPr>
                <w:rFonts w:hint="cs"/>
                <w:cs/>
              </w:rPr>
              <w:t>अरुणाचल प्रदेश</w:t>
            </w:r>
          </w:p>
        </w:tc>
        <w:tc>
          <w:tcPr>
            <w:tcW w:w="3150" w:type="dxa"/>
          </w:tcPr>
          <w:p w:rsidR="000F2FEC" w:rsidRDefault="000F2FEC" w:rsidP="000F2FEC">
            <w:pPr>
              <w:pStyle w:val="ListParagraph"/>
              <w:numPr>
                <w:ilvl w:val="0"/>
                <w:numId w:val="7"/>
              </w:numPr>
              <w:tabs>
                <w:tab w:val="left" w:pos="-90"/>
                <w:tab w:val="left" w:pos="720"/>
              </w:tabs>
            </w:pPr>
            <w:r>
              <w:rPr>
                <w:rFonts w:hint="cs"/>
                <w:cs/>
              </w:rPr>
              <w:t>ईटानगर</w:t>
            </w:r>
          </w:p>
        </w:tc>
      </w:tr>
      <w:tr w:rsidR="000F2FEC" w:rsidTr="00515004">
        <w:tc>
          <w:tcPr>
            <w:tcW w:w="1170" w:type="dxa"/>
          </w:tcPr>
          <w:p w:rsidR="000F2FEC" w:rsidRDefault="000F2FEC" w:rsidP="00515004">
            <w:pPr>
              <w:tabs>
                <w:tab w:val="left" w:pos="-90"/>
                <w:tab w:val="left" w:pos="720"/>
              </w:tabs>
            </w:pPr>
            <w:r>
              <w:rPr>
                <w:rFonts w:hint="cs"/>
                <w:cs/>
              </w:rPr>
              <w:t>4.</w:t>
            </w:r>
          </w:p>
        </w:tc>
        <w:tc>
          <w:tcPr>
            <w:tcW w:w="2610" w:type="dxa"/>
          </w:tcPr>
          <w:p w:rsidR="000F2FEC" w:rsidRDefault="000F2FEC" w:rsidP="00515004">
            <w:pPr>
              <w:tabs>
                <w:tab w:val="left" w:pos="-90"/>
                <w:tab w:val="left" w:pos="720"/>
              </w:tabs>
            </w:pPr>
            <w:r>
              <w:rPr>
                <w:rFonts w:hint="cs"/>
                <w:cs/>
              </w:rPr>
              <w:t>चंडीगढ़</w:t>
            </w:r>
          </w:p>
        </w:tc>
        <w:tc>
          <w:tcPr>
            <w:tcW w:w="3150" w:type="dxa"/>
          </w:tcPr>
          <w:p w:rsidR="000F2FEC" w:rsidRDefault="000F2FEC" w:rsidP="000F2FEC">
            <w:pPr>
              <w:pStyle w:val="ListParagraph"/>
              <w:numPr>
                <w:ilvl w:val="0"/>
                <w:numId w:val="7"/>
              </w:numPr>
              <w:tabs>
                <w:tab w:val="left" w:pos="-90"/>
                <w:tab w:val="left" w:pos="720"/>
              </w:tabs>
            </w:pPr>
            <w:r>
              <w:rPr>
                <w:rFonts w:hint="cs"/>
                <w:cs/>
              </w:rPr>
              <w:t>चंडीगढ़</w:t>
            </w:r>
          </w:p>
        </w:tc>
      </w:tr>
      <w:tr w:rsidR="000F2FEC" w:rsidTr="00515004">
        <w:tc>
          <w:tcPr>
            <w:tcW w:w="1170" w:type="dxa"/>
          </w:tcPr>
          <w:p w:rsidR="000F2FEC" w:rsidRDefault="000F2FEC" w:rsidP="00515004">
            <w:pPr>
              <w:tabs>
                <w:tab w:val="left" w:pos="-90"/>
                <w:tab w:val="left" w:pos="720"/>
              </w:tabs>
            </w:pPr>
            <w:r>
              <w:rPr>
                <w:rFonts w:hint="cs"/>
                <w:cs/>
              </w:rPr>
              <w:t>5.</w:t>
            </w:r>
          </w:p>
        </w:tc>
        <w:tc>
          <w:tcPr>
            <w:tcW w:w="2610" w:type="dxa"/>
          </w:tcPr>
          <w:p w:rsidR="000F2FEC" w:rsidRDefault="000F2FEC" w:rsidP="00515004">
            <w:pPr>
              <w:tabs>
                <w:tab w:val="left" w:pos="-90"/>
                <w:tab w:val="left" w:pos="720"/>
              </w:tabs>
            </w:pPr>
            <w:r>
              <w:rPr>
                <w:rFonts w:hint="cs"/>
                <w:cs/>
              </w:rPr>
              <w:t>छत्तीसगढ़</w:t>
            </w:r>
          </w:p>
        </w:tc>
        <w:tc>
          <w:tcPr>
            <w:tcW w:w="3150" w:type="dxa"/>
          </w:tcPr>
          <w:p w:rsidR="000F2FEC" w:rsidRDefault="000F2FEC" w:rsidP="000F2FEC">
            <w:pPr>
              <w:pStyle w:val="ListParagraph"/>
              <w:numPr>
                <w:ilvl w:val="0"/>
                <w:numId w:val="7"/>
              </w:numPr>
              <w:tabs>
                <w:tab w:val="left" w:pos="-90"/>
                <w:tab w:val="left" w:pos="720"/>
              </w:tabs>
            </w:pPr>
            <w:r>
              <w:rPr>
                <w:rFonts w:hint="cs"/>
                <w:cs/>
              </w:rPr>
              <w:t>बिलासपुर</w:t>
            </w:r>
          </w:p>
          <w:p w:rsidR="000F2FEC" w:rsidRDefault="000F2FEC" w:rsidP="000F2FEC">
            <w:pPr>
              <w:pStyle w:val="ListParagraph"/>
              <w:numPr>
                <w:ilvl w:val="0"/>
                <w:numId w:val="7"/>
              </w:numPr>
              <w:tabs>
                <w:tab w:val="left" w:pos="-90"/>
                <w:tab w:val="left" w:pos="720"/>
              </w:tabs>
            </w:pPr>
            <w:r>
              <w:rPr>
                <w:rFonts w:hint="cs"/>
                <w:cs/>
              </w:rPr>
              <w:t>रायपुर</w:t>
            </w:r>
          </w:p>
        </w:tc>
      </w:tr>
      <w:tr w:rsidR="000F2FEC" w:rsidTr="00515004">
        <w:tc>
          <w:tcPr>
            <w:tcW w:w="1170" w:type="dxa"/>
          </w:tcPr>
          <w:p w:rsidR="000F2FEC" w:rsidRDefault="000F2FEC" w:rsidP="00515004">
            <w:pPr>
              <w:tabs>
                <w:tab w:val="left" w:pos="-90"/>
                <w:tab w:val="left" w:pos="720"/>
              </w:tabs>
            </w:pPr>
            <w:r>
              <w:rPr>
                <w:rFonts w:hint="cs"/>
                <w:cs/>
              </w:rPr>
              <w:t>6.</w:t>
            </w:r>
          </w:p>
        </w:tc>
        <w:tc>
          <w:tcPr>
            <w:tcW w:w="2610" w:type="dxa"/>
          </w:tcPr>
          <w:p w:rsidR="000F2FEC" w:rsidRDefault="000F2FEC" w:rsidP="00515004">
            <w:pPr>
              <w:tabs>
                <w:tab w:val="left" w:pos="-90"/>
                <w:tab w:val="left" w:pos="720"/>
              </w:tabs>
            </w:pPr>
            <w:r>
              <w:rPr>
                <w:rFonts w:hint="cs"/>
                <w:cs/>
              </w:rPr>
              <w:t>गुजरात</w:t>
            </w:r>
          </w:p>
        </w:tc>
        <w:tc>
          <w:tcPr>
            <w:tcW w:w="3150" w:type="dxa"/>
          </w:tcPr>
          <w:p w:rsidR="000F2FEC" w:rsidRDefault="000F2FEC" w:rsidP="000F2FEC">
            <w:pPr>
              <w:pStyle w:val="ListParagraph"/>
              <w:numPr>
                <w:ilvl w:val="0"/>
                <w:numId w:val="7"/>
              </w:numPr>
              <w:tabs>
                <w:tab w:val="left" w:pos="-90"/>
                <w:tab w:val="left" w:pos="720"/>
              </w:tabs>
            </w:pPr>
            <w:r>
              <w:rPr>
                <w:rFonts w:hint="cs"/>
                <w:cs/>
              </w:rPr>
              <w:t>राजकोट</w:t>
            </w:r>
          </w:p>
          <w:p w:rsidR="000F2FEC" w:rsidRDefault="000F2FEC" w:rsidP="000F2FEC">
            <w:pPr>
              <w:pStyle w:val="ListParagraph"/>
              <w:numPr>
                <w:ilvl w:val="0"/>
                <w:numId w:val="7"/>
              </w:numPr>
              <w:tabs>
                <w:tab w:val="left" w:pos="-90"/>
                <w:tab w:val="left" w:pos="720"/>
              </w:tabs>
            </w:pPr>
            <w:r>
              <w:rPr>
                <w:rFonts w:hint="cs"/>
                <w:cs/>
              </w:rPr>
              <w:t>गांधी नगर</w:t>
            </w:r>
          </w:p>
          <w:p w:rsidR="000F2FEC" w:rsidRDefault="000F2FEC" w:rsidP="000F2FEC">
            <w:pPr>
              <w:pStyle w:val="ListParagraph"/>
              <w:numPr>
                <w:ilvl w:val="0"/>
                <w:numId w:val="7"/>
              </w:numPr>
              <w:tabs>
                <w:tab w:val="left" w:pos="-90"/>
                <w:tab w:val="left" w:pos="720"/>
              </w:tabs>
            </w:pPr>
            <w:r>
              <w:rPr>
                <w:rFonts w:hint="cs"/>
                <w:cs/>
              </w:rPr>
              <w:t>सूरत</w:t>
            </w:r>
          </w:p>
        </w:tc>
      </w:tr>
      <w:tr w:rsidR="000F2FEC" w:rsidTr="00515004">
        <w:tc>
          <w:tcPr>
            <w:tcW w:w="1170" w:type="dxa"/>
          </w:tcPr>
          <w:p w:rsidR="000F2FEC" w:rsidRDefault="000F2FEC" w:rsidP="00515004">
            <w:pPr>
              <w:tabs>
                <w:tab w:val="left" w:pos="-90"/>
                <w:tab w:val="left" w:pos="720"/>
              </w:tabs>
            </w:pPr>
            <w:r>
              <w:rPr>
                <w:rFonts w:hint="cs"/>
                <w:cs/>
              </w:rPr>
              <w:t>7.</w:t>
            </w:r>
          </w:p>
        </w:tc>
        <w:tc>
          <w:tcPr>
            <w:tcW w:w="2610" w:type="dxa"/>
          </w:tcPr>
          <w:p w:rsidR="000F2FEC" w:rsidRDefault="000F2FEC" w:rsidP="00515004">
            <w:pPr>
              <w:tabs>
                <w:tab w:val="left" w:pos="-90"/>
                <w:tab w:val="left" w:pos="720"/>
              </w:tabs>
            </w:pPr>
            <w:r>
              <w:rPr>
                <w:rFonts w:hint="cs"/>
                <w:cs/>
              </w:rPr>
              <w:t>गोवा</w:t>
            </w:r>
          </w:p>
        </w:tc>
        <w:tc>
          <w:tcPr>
            <w:tcW w:w="3150" w:type="dxa"/>
          </w:tcPr>
          <w:p w:rsidR="000F2FEC" w:rsidRDefault="000F2FEC" w:rsidP="000F2FEC">
            <w:pPr>
              <w:pStyle w:val="ListParagraph"/>
              <w:numPr>
                <w:ilvl w:val="0"/>
                <w:numId w:val="7"/>
              </w:numPr>
              <w:tabs>
                <w:tab w:val="left" w:pos="-90"/>
                <w:tab w:val="left" w:pos="720"/>
              </w:tabs>
            </w:pPr>
            <w:r>
              <w:rPr>
                <w:rFonts w:hint="cs"/>
                <w:cs/>
              </w:rPr>
              <w:t>पणजी शहर</w:t>
            </w:r>
          </w:p>
        </w:tc>
      </w:tr>
      <w:tr w:rsidR="000F2FEC" w:rsidTr="00515004">
        <w:tc>
          <w:tcPr>
            <w:tcW w:w="1170" w:type="dxa"/>
          </w:tcPr>
          <w:p w:rsidR="000F2FEC" w:rsidRDefault="000F2FEC" w:rsidP="00515004">
            <w:pPr>
              <w:tabs>
                <w:tab w:val="left" w:pos="-90"/>
                <w:tab w:val="left" w:pos="720"/>
              </w:tabs>
              <w:rPr>
                <w:cs/>
              </w:rPr>
            </w:pPr>
            <w:r>
              <w:rPr>
                <w:rFonts w:hint="cs"/>
                <w:cs/>
              </w:rPr>
              <w:t>8.</w:t>
            </w:r>
          </w:p>
        </w:tc>
        <w:tc>
          <w:tcPr>
            <w:tcW w:w="2610" w:type="dxa"/>
          </w:tcPr>
          <w:p w:rsidR="000F2FEC" w:rsidRDefault="000F2FEC" w:rsidP="00515004">
            <w:pPr>
              <w:tabs>
                <w:tab w:val="left" w:pos="-90"/>
                <w:tab w:val="left" w:pos="720"/>
              </w:tabs>
              <w:rPr>
                <w:cs/>
              </w:rPr>
            </w:pPr>
            <w:r>
              <w:rPr>
                <w:rFonts w:hint="cs"/>
                <w:cs/>
              </w:rPr>
              <w:t>हरियाणा</w:t>
            </w:r>
          </w:p>
        </w:tc>
        <w:tc>
          <w:tcPr>
            <w:tcW w:w="3150" w:type="dxa"/>
          </w:tcPr>
          <w:p w:rsidR="000F2FEC" w:rsidRDefault="000F2FEC" w:rsidP="000F2FEC">
            <w:pPr>
              <w:pStyle w:val="ListParagraph"/>
              <w:numPr>
                <w:ilvl w:val="0"/>
                <w:numId w:val="7"/>
              </w:numPr>
              <w:tabs>
                <w:tab w:val="left" w:pos="-90"/>
                <w:tab w:val="left" w:pos="720"/>
              </w:tabs>
            </w:pPr>
            <w:r>
              <w:rPr>
                <w:rFonts w:hint="cs"/>
                <w:cs/>
              </w:rPr>
              <w:t>गुड़गांव</w:t>
            </w:r>
          </w:p>
          <w:p w:rsidR="000F2FEC" w:rsidRDefault="000F2FEC" w:rsidP="000F2FEC">
            <w:pPr>
              <w:pStyle w:val="ListParagraph"/>
              <w:numPr>
                <w:ilvl w:val="0"/>
                <w:numId w:val="7"/>
              </w:numPr>
              <w:tabs>
                <w:tab w:val="left" w:pos="-90"/>
                <w:tab w:val="left" w:pos="720"/>
              </w:tabs>
              <w:rPr>
                <w:cs/>
              </w:rPr>
            </w:pPr>
            <w:r>
              <w:rPr>
                <w:rFonts w:hint="cs"/>
                <w:cs/>
              </w:rPr>
              <w:t>फरीदाबाद</w:t>
            </w:r>
          </w:p>
        </w:tc>
      </w:tr>
      <w:tr w:rsidR="000F2FEC" w:rsidTr="00515004">
        <w:tc>
          <w:tcPr>
            <w:tcW w:w="1170" w:type="dxa"/>
          </w:tcPr>
          <w:p w:rsidR="000F2FEC" w:rsidRDefault="000F2FEC" w:rsidP="00515004">
            <w:pPr>
              <w:tabs>
                <w:tab w:val="left" w:pos="-90"/>
                <w:tab w:val="left" w:pos="720"/>
              </w:tabs>
              <w:rPr>
                <w:cs/>
              </w:rPr>
            </w:pPr>
            <w:r>
              <w:rPr>
                <w:rFonts w:hint="cs"/>
                <w:cs/>
              </w:rPr>
              <w:t>9.</w:t>
            </w:r>
          </w:p>
        </w:tc>
        <w:tc>
          <w:tcPr>
            <w:tcW w:w="2610" w:type="dxa"/>
          </w:tcPr>
          <w:p w:rsidR="000F2FEC" w:rsidRDefault="000F2FEC" w:rsidP="00515004">
            <w:pPr>
              <w:tabs>
                <w:tab w:val="left" w:pos="-90"/>
                <w:tab w:val="left" w:pos="720"/>
              </w:tabs>
              <w:rPr>
                <w:cs/>
              </w:rPr>
            </w:pPr>
            <w:r>
              <w:rPr>
                <w:rFonts w:hint="cs"/>
                <w:cs/>
              </w:rPr>
              <w:t>हिमाचल प्रदेश</w:t>
            </w:r>
          </w:p>
        </w:tc>
        <w:tc>
          <w:tcPr>
            <w:tcW w:w="3150" w:type="dxa"/>
          </w:tcPr>
          <w:p w:rsidR="000F2FEC" w:rsidRDefault="000F2FEC" w:rsidP="000F2FEC">
            <w:pPr>
              <w:pStyle w:val="ListParagraph"/>
              <w:numPr>
                <w:ilvl w:val="0"/>
                <w:numId w:val="7"/>
              </w:numPr>
              <w:tabs>
                <w:tab w:val="left" w:pos="-90"/>
                <w:tab w:val="left" w:pos="720"/>
              </w:tabs>
            </w:pPr>
            <w:r>
              <w:rPr>
                <w:rFonts w:hint="cs"/>
                <w:cs/>
              </w:rPr>
              <w:t>शिमला</w:t>
            </w:r>
          </w:p>
          <w:p w:rsidR="000F2FEC" w:rsidRDefault="000F2FEC" w:rsidP="000F2FEC">
            <w:pPr>
              <w:pStyle w:val="ListParagraph"/>
              <w:numPr>
                <w:ilvl w:val="0"/>
                <w:numId w:val="7"/>
              </w:numPr>
              <w:tabs>
                <w:tab w:val="left" w:pos="-90"/>
                <w:tab w:val="left" w:pos="720"/>
              </w:tabs>
              <w:rPr>
                <w:cs/>
              </w:rPr>
            </w:pPr>
            <w:r>
              <w:rPr>
                <w:rFonts w:hint="cs"/>
                <w:cs/>
              </w:rPr>
              <w:t>हमीरपुर</w:t>
            </w:r>
          </w:p>
        </w:tc>
      </w:tr>
      <w:tr w:rsidR="000F2FEC" w:rsidTr="00515004">
        <w:tc>
          <w:tcPr>
            <w:tcW w:w="1170" w:type="dxa"/>
          </w:tcPr>
          <w:p w:rsidR="000F2FEC" w:rsidRDefault="000F2FEC" w:rsidP="00515004">
            <w:pPr>
              <w:tabs>
                <w:tab w:val="left" w:pos="-90"/>
                <w:tab w:val="left" w:pos="720"/>
              </w:tabs>
              <w:rPr>
                <w:cs/>
              </w:rPr>
            </w:pPr>
            <w:r>
              <w:rPr>
                <w:rFonts w:hint="cs"/>
                <w:cs/>
              </w:rPr>
              <w:t>10.</w:t>
            </w:r>
          </w:p>
        </w:tc>
        <w:tc>
          <w:tcPr>
            <w:tcW w:w="2610" w:type="dxa"/>
          </w:tcPr>
          <w:p w:rsidR="000F2FEC" w:rsidRDefault="000F2FEC" w:rsidP="00515004">
            <w:pPr>
              <w:tabs>
                <w:tab w:val="left" w:pos="-90"/>
                <w:tab w:val="left" w:pos="720"/>
              </w:tabs>
              <w:rPr>
                <w:cs/>
              </w:rPr>
            </w:pPr>
            <w:r>
              <w:rPr>
                <w:rFonts w:hint="cs"/>
                <w:cs/>
              </w:rPr>
              <w:t>कर्नाटक</w:t>
            </w:r>
          </w:p>
        </w:tc>
        <w:tc>
          <w:tcPr>
            <w:tcW w:w="3150" w:type="dxa"/>
          </w:tcPr>
          <w:p w:rsidR="000F2FEC" w:rsidRDefault="000F2FEC" w:rsidP="000F2FEC">
            <w:pPr>
              <w:pStyle w:val="ListParagraph"/>
              <w:numPr>
                <w:ilvl w:val="0"/>
                <w:numId w:val="7"/>
              </w:numPr>
              <w:tabs>
                <w:tab w:val="left" w:pos="-90"/>
                <w:tab w:val="left" w:pos="720"/>
              </w:tabs>
            </w:pPr>
            <w:r>
              <w:rPr>
                <w:rFonts w:hint="cs"/>
                <w:cs/>
              </w:rPr>
              <w:t>मैसूर</w:t>
            </w:r>
          </w:p>
          <w:p w:rsidR="000F2FEC" w:rsidRDefault="000F2FEC" w:rsidP="000F2FEC">
            <w:pPr>
              <w:pStyle w:val="ListParagraph"/>
              <w:numPr>
                <w:ilvl w:val="0"/>
                <w:numId w:val="7"/>
              </w:numPr>
              <w:tabs>
                <w:tab w:val="left" w:pos="-90"/>
                <w:tab w:val="left" w:pos="720"/>
              </w:tabs>
              <w:rPr>
                <w:cs/>
              </w:rPr>
            </w:pPr>
            <w:r>
              <w:rPr>
                <w:rFonts w:hint="cs"/>
                <w:cs/>
              </w:rPr>
              <w:t>हुबली-धारवाड़</w:t>
            </w:r>
          </w:p>
        </w:tc>
      </w:tr>
      <w:tr w:rsidR="000F2FEC" w:rsidTr="00515004">
        <w:tc>
          <w:tcPr>
            <w:tcW w:w="1170" w:type="dxa"/>
          </w:tcPr>
          <w:p w:rsidR="000F2FEC" w:rsidRDefault="000F2FEC" w:rsidP="00515004">
            <w:pPr>
              <w:tabs>
                <w:tab w:val="left" w:pos="-90"/>
                <w:tab w:val="left" w:pos="720"/>
              </w:tabs>
              <w:rPr>
                <w:cs/>
              </w:rPr>
            </w:pPr>
            <w:r>
              <w:rPr>
                <w:rFonts w:hint="cs"/>
                <w:cs/>
              </w:rPr>
              <w:t>11.</w:t>
            </w:r>
          </w:p>
        </w:tc>
        <w:tc>
          <w:tcPr>
            <w:tcW w:w="2610" w:type="dxa"/>
          </w:tcPr>
          <w:p w:rsidR="000F2FEC" w:rsidRDefault="000F2FEC" w:rsidP="00515004">
            <w:pPr>
              <w:tabs>
                <w:tab w:val="left" w:pos="-90"/>
                <w:tab w:val="left" w:pos="720"/>
              </w:tabs>
              <w:rPr>
                <w:cs/>
              </w:rPr>
            </w:pPr>
            <w:r>
              <w:rPr>
                <w:rFonts w:hint="cs"/>
                <w:cs/>
              </w:rPr>
              <w:t>केरल</w:t>
            </w:r>
          </w:p>
        </w:tc>
        <w:tc>
          <w:tcPr>
            <w:tcW w:w="3150" w:type="dxa"/>
          </w:tcPr>
          <w:p w:rsidR="000F2FEC" w:rsidRDefault="000F2FEC" w:rsidP="000F2FEC">
            <w:pPr>
              <w:pStyle w:val="ListParagraph"/>
              <w:numPr>
                <w:ilvl w:val="0"/>
                <w:numId w:val="7"/>
              </w:numPr>
              <w:tabs>
                <w:tab w:val="left" w:pos="-90"/>
                <w:tab w:val="left" w:pos="720"/>
              </w:tabs>
            </w:pPr>
            <w:r>
              <w:rPr>
                <w:rFonts w:hint="cs"/>
                <w:cs/>
              </w:rPr>
              <w:t>तिरुवनंतपुरम*</w:t>
            </w:r>
          </w:p>
          <w:p w:rsidR="000F2FEC" w:rsidRDefault="000F2FEC" w:rsidP="000F2FEC">
            <w:pPr>
              <w:pStyle w:val="ListParagraph"/>
              <w:numPr>
                <w:ilvl w:val="0"/>
                <w:numId w:val="7"/>
              </w:numPr>
              <w:tabs>
                <w:tab w:val="left" w:pos="-90"/>
                <w:tab w:val="left" w:pos="720"/>
              </w:tabs>
              <w:rPr>
                <w:cs/>
              </w:rPr>
            </w:pPr>
            <w:r>
              <w:rPr>
                <w:rFonts w:hint="cs"/>
                <w:cs/>
              </w:rPr>
              <w:t>कोचि</w:t>
            </w:r>
          </w:p>
        </w:tc>
      </w:tr>
      <w:tr w:rsidR="000F2FEC" w:rsidTr="00515004">
        <w:tc>
          <w:tcPr>
            <w:tcW w:w="1170" w:type="dxa"/>
          </w:tcPr>
          <w:p w:rsidR="000F2FEC" w:rsidRDefault="000F2FEC" w:rsidP="00515004">
            <w:pPr>
              <w:tabs>
                <w:tab w:val="left" w:pos="-90"/>
                <w:tab w:val="left" w:pos="720"/>
              </w:tabs>
              <w:rPr>
                <w:cs/>
              </w:rPr>
            </w:pPr>
            <w:r>
              <w:rPr>
                <w:rFonts w:hint="cs"/>
                <w:cs/>
              </w:rPr>
              <w:t>12.</w:t>
            </w:r>
          </w:p>
        </w:tc>
        <w:tc>
          <w:tcPr>
            <w:tcW w:w="2610" w:type="dxa"/>
          </w:tcPr>
          <w:p w:rsidR="000F2FEC" w:rsidRDefault="000F2FEC" w:rsidP="00515004">
            <w:pPr>
              <w:tabs>
                <w:tab w:val="left" w:pos="-90"/>
                <w:tab w:val="left" w:pos="720"/>
              </w:tabs>
              <w:rPr>
                <w:cs/>
              </w:rPr>
            </w:pPr>
            <w:r>
              <w:rPr>
                <w:rFonts w:hint="cs"/>
                <w:cs/>
              </w:rPr>
              <w:t>महाराष्ट्र</w:t>
            </w:r>
          </w:p>
        </w:tc>
        <w:tc>
          <w:tcPr>
            <w:tcW w:w="3150" w:type="dxa"/>
          </w:tcPr>
          <w:p w:rsidR="000F2FEC" w:rsidRDefault="000F2FEC" w:rsidP="000F2FEC">
            <w:pPr>
              <w:pStyle w:val="ListParagraph"/>
              <w:numPr>
                <w:ilvl w:val="0"/>
                <w:numId w:val="7"/>
              </w:numPr>
              <w:tabs>
                <w:tab w:val="left" w:pos="-90"/>
                <w:tab w:val="left" w:pos="720"/>
              </w:tabs>
            </w:pPr>
            <w:r>
              <w:rPr>
                <w:rFonts w:hint="cs"/>
                <w:cs/>
              </w:rPr>
              <w:t>नागपुर</w:t>
            </w:r>
          </w:p>
          <w:p w:rsidR="000F2FEC" w:rsidRDefault="000F2FEC" w:rsidP="000F2FEC">
            <w:pPr>
              <w:pStyle w:val="ListParagraph"/>
              <w:numPr>
                <w:ilvl w:val="0"/>
                <w:numId w:val="7"/>
              </w:numPr>
              <w:tabs>
                <w:tab w:val="left" w:pos="-90"/>
                <w:tab w:val="left" w:pos="720"/>
              </w:tabs>
            </w:pPr>
            <w:r>
              <w:rPr>
                <w:rFonts w:hint="cs"/>
                <w:cs/>
              </w:rPr>
              <w:t>ठाणे</w:t>
            </w:r>
          </w:p>
          <w:p w:rsidR="000F2FEC" w:rsidRDefault="000F2FEC" w:rsidP="000F2FEC">
            <w:pPr>
              <w:pStyle w:val="ListParagraph"/>
              <w:numPr>
                <w:ilvl w:val="0"/>
                <w:numId w:val="7"/>
              </w:numPr>
              <w:tabs>
                <w:tab w:val="left" w:pos="-90"/>
                <w:tab w:val="left" w:pos="720"/>
              </w:tabs>
            </w:pPr>
            <w:r>
              <w:rPr>
                <w:rFonts w:hint="cs"/>
                <w:cs/>
              </w:rPr>
              <w:t>कल्याण-डॉम्बीवाली</w:t>
            </w:r>
          </w:p>
          <w:p w:rsidR="000F2FEC" w:rsidRDefault="000F2FEC" w:rsidP="000F2FEC">
            <w:pPr>
              <w:pStyle w:val="ListParagraph"/>
              <w:numPr>
                <w:ilvl w:val="0"/>
                <w:numId w:val="7"/>
              </w:numPr>
              <w:tabs>
                <w:tab w:val="left" w:pos="-90"/>
                <w:tab w:val="left" w:pos="720"/>
              </w:tabs>
            </w:pPr>
            <w:r>
              <w:rPr>
                <w:rFonts w:hint="cs"/>
                <w:cs/>
              </w:rPr>
              <w:t>औरंगाबाद</w:t>
            </w:r>
          </w:p>
          <w:p w:rsidR="000F2FEC" w:rsidRDefault="000F2FEC" w:rsidP="000F2FEC">
            <w:pPr>
              <w:pStyle w:val="ListParagraph"/>
              <w:numPr>
                <w:ilvl w:val="0"/>
                <w:numId w:val="7"/>
              </w:numPr>
              <w:tabs>
                <w:tab w:val="left" w:pos="-90"/>
                <w:tab w:val="left" w:pos="720"/>
              </w:tabs>
            </w:pPr>
            <w:r>
              <w:rPr>
                <w:rFonts w:hint="cs"/>
                <w:cs/>
              </w:rPr>
              <w:t xml:space="preserve">नानदेड </w:t>
            </w:r>
          </w:p>
          <w:p w:rsidR="000F2FEC" w:rsidRDefault="000F2FEC" w:rsidP="000F2FEC">
            <w:pPr>
              <w:pStyle w:val="ListParagraph"/>
              <w:numPr>
                <w:ilvl w:val="0"/>
                <w:numId w:val="7"/>
              </w:numPr>
              <w:tabs>
                <w:tab w:val="left" w:pos="-90"/>
                <w:tab w:val="left" w:pos="720"/>
              </w:tabs>
              <w:rPr>
                <w:cs/>
              </w:rPr>
            </w:pPr>
            <w:r>
              <w:rPr>
                <w:rFonts w:hint="cs"/>
                <w:cs/>
              </w:rPr>
              <w:t>शिरडी</w:t>
            </w:r>
          </w:p>
        </w:tc>
      </w:tr>
      <w:tr w:rsidR="000F2FEC" w:rsidTr="00515004">
        <w:tc>
          <w:tcPr>
            <w:tcW w:w="1170" w:type="dxa"/>
          </w:tcPr>
          <w:p w:rsidR="000F2FEC" w:rsidRDefault="000F2FEC" w:rsidP="00515004">
            <w:pPr>
              <w:tabs>
                <w:tab w:val="left" w:pos="-90"/>
                <w:tab w:val="left" w:pos="720"/>
              </w:tabs>
              <w:rPr>
                <w:cs/>
              </w:rPr>
            </w:pPr>
            <w:r>
              <w:rPr>
                <w:rFonts w:hint="cs"/>
                <w:cs/>
              </w:rPr>
              <w:t>13.</w:t>
            </w:r>
          </w:p>
        </w:tc>
        <w:tc>
          <w:tcPr>
            <w:tcW w:w="2610" w:type="dxa"/>
          </w:tcPr>
          <w:p w:rsidR="000F2FEC" w:rsidRDefault="000F2FEC" w:rsidP="00515004">
            <w:pPr>
              <w:tabs>
                <w:tab w:val="left" w:pos="-90"/>
                <w:tab w:val="left" w:pos="720"/>
              </w:tabs>
              <w:rPr>
                <w:cs/>
              </w:rPr>
            </w:pPr>
            <w:r>
              <w:rPr>
                <w:rFonts w:hint="cs"/>
                <w:cs/>
              </w:rPr>
              <w:t>मध्य प्रदेश</w:t>
            </w:r>
          </w:p>
        </w:tc>
        <w:tc>
          <w:tcPr>
            <w:tcW w:w="3150" w:type="dxa"/>
          </w:tcPr>
          <w:p w:rsidR="000F2FEC" w:rsidRDefault="000F2FEC" w:rsidP="000F2FEC">
            <w:pPr>
              <w:pStyle w:val="ListParagraph"/>
              <w:numPr>
                <w:ilvl w:val="0"/>
                <w:numId w:val="7"/>
              </w:numPr>
              <w:tabs>
                <w:tab w:val="left" w:pos="-90"/>
                <w:tab w:val="left" w:pos="720"/>
              </w:tabs>
            </w:pPr>
            <w:r>
              <w:rPr>
                <w:rFonts w:hint="cs"/>
                <w:cs/>
              </w:rPr>
              <w:t>इंदौर*</w:t>
            </w:r>
          </w:p>
          <w:p w:rsidR="000F2FEC" w:rsidRDefault="000F2FEC" w:rsidP="000F2FEC">
            <w:pPr>
              <w:pStyle w:val="ListParagraph"/>
              <w:numPr>
                <w:ilvl w:val="0"/>
                <w:numId w:val="7"/>
              </w:numPr>
              <w:tabs>
                <w:tab w:val="left" w:pos="-90"/>
                <w:tab w:val="left" w:pos="720"/>
              </w:tabs>
            </w:pPr>
            <w:r>
              <w:rPr>
                <w:rFonts w:hint="cs"/>
                <w:cs/>
              </w:rPr>
              <w:t>ग्वालियर</w:t>
            </w:r>
          </w:p>
          <w:p w:rsidR="000F2FEC" w:rsidRDefault="000F2FEC" w:rsidP="000F2FEC">
            <w:pPr>
              <w:pStyle w:val="ListParagraph"/>
              <w:numPr>
                <w:ilvl w:val="0"/>
                <w:numId w:val="7"/>
              </w:numPr>
              <w:tabs>
                <w:tab w:val="left" w:pos="-90"/>
                <w:tab w:val="left" w:pos="720"/>
              </w:tabs>
            </w:pPr>
            <w:r>
              <w:rPr>
                <w:rFonts w:hint="cs"/>
                <w:cs/>
              </w:rPr>
              <w:t>भोपाल</w:t>
            </w:r>
          </w:p>
          <w:p w:rsidR="000F2FEC" w:rsidRDefault="000F2FEC" w:rsidP="000F2FEC">
            <w:pPr>
              <w:pStyle w:val="ListParagraph"/>
              <w:numPr>
                <w:ilvl w:val="0"/>
                <w:numId w:val="7"/>
              </w:numPr>
              <w:tabs>
                <w:tab w:val="left" w:pos="-90"/>
                <w:tab w:val="left" w:pos="720"/>
              </w:tabs>
              <w:rPr>
                <w:cs/>
              </w:rPr>
            </w:pPr>
            <w:r>
              <w:rPr>
                <w:rFonts w:hint="cs"/>
                <w:cs/>
              </w:rPr>
              <w:t>रीवा</w:t>
            </w:r>
          </w:p>
        </w:tc>
      </w:tr>
      <w:tr w:rsidR="000F2FEC" w:rsidTr="00515004">
        <w:tc>
          <w:tcPr>
            <w:tcW w:w="1170" w:type="dxa"/>
          </w:tcPr>
          <w:p w:rsidR="000F2FEC" w:rsidRDefault="000F2FEC" w:rsidP="00515004">
            <w:pPr>
              <w:tabs>
                <w:tab w:val="left" w:pos="-90"/>
                <w:tab w:val="left" w:pos="720"/>
              </w:tabs>
              <w:rPr>
                <w:cs/>
              </w:rPr>
            </w:pPr>
            <w:r>
              <w:rPr>
                <w:rFonts w:hint="cs"/>
                <w:cs/>
              </w:rPr>
              <w:t>14.</w:t>
            </w:r>
          </w:p>
        </w:tc>
        <w:tc>
          <w:tcPr>
            <w:tcW w:w="2610" w:type="dxa"/>
          </w:tcPr>
          <w:p w:rsidR="000F2FEC" w:rsidRDefault="000F2FEC" w:rsidP="00515004">
            <w:pPr>
              <w:tabs>
                <w:tab w:val="left" w:pos="-90"/>
                <w:tab w:val="left" w:pos="720"/>
              </w:tabs>
              <w:rPr>
                <w:cs/>
              </w:rPr>
            </w:pPr>
            <w:r>
              <w:rPr>
                <w:rFonts w:hint="cs"/>
                <w:cs/>
              </w:rPr>
              <w:t>मणीपुर</w:t>
            </w:r>
          </w:p>
        </w:tc>
        <w:tc>
          <w:tcPr>
            <w:tcW w:w="3150" w:type="dxa"/>
          </w:tcPr>
          <w:p w:rsidR="000F2FEC" w:rsidRDefault="000F2FEC" w:rsidP="000F2FEC">
            <w:pPr>
              <w:pStyle w:val="ListParagraph"/>
              <w:numPr>
                <w:ilvl w:val="0"/>
                <w:numId w:val="7"/>
              </w:numPr>
              <w:tabs>
                <w:tab w:val="left" w:pos="-90"/>
                <w:tab w:val="left" w:pos="720"/>
              </w:tabs>
              <w:rPr>
                <w:cs/>
              </w:rPr>
            </w:pPr>
            <w:r>
              <w:rPr>
                <w:rFonts w:hint="cs"/>
                <w:cs/>
              </w:rPr>
              <w:t>इम्फाल</w:t>
            </w:r>
          </w:p>
        </w:tc>
      </w:tr>
      <w:tr w:rsidR="000F2FEC" w:rsidTr="00515004">
        <w:tc>
          <w:tcPr>
            <w:tcW w:w="1170" w:type="dxa"/>
          </w:tcPr>
          <w:p w:rsidR="000F2FEC" w:rsidRDefault="000F2FEC" w:rsidP="00515004">
            <w:pPr>
              <w:tabs>
                <w:tab w:val="left" w:pos="-90"/>
                <w:tab w:val="left" w:pos="720"/>
              </w:tabs>
              <w:rPr>
                <w:cs/>
              </w:rPr>
            </w:pPr>
            <w:r>
              <w:rPr>
                <w:rFonts w:hint="cs"/>
                <w:cs/>
              </w:rPr>
              <w:lastRenderedPageBreak/>
              <w:t>15.</w:t>
            </w:r>
          </w:p>
        </w:tc>
        <w:tc>
          <w:tcPr>
            <w:tcW w:w="2610" w:type="dxa"/>
          </w:tcPr>
          <w:p w:rsidR="000F2FEC" w:rsidRDefault="000F2FEC" w:rsidP="00515004">
            <w:pPr>
              <w:tabs>
                <w:tab w:val="left" w:pos="-90"/>
                <w:tab w:val="left" w:pos="720"/>
              </w:tabs>
              <w:rPr>
                <w:cs/>
              </w:rPr>
            </w:pPr>
            <w:r>
              <w:rPr>
                <w:rFonts w:hint="cs"/>
                <w:cs/>
              </w:rPr>
              <w:t>मिजोरम</w:t>
            </w:r>
          </w:p>
        </w:tc>
        <w:tc>
          <w:tcPr>
            <w:tcW w:w="3150" w:type="dxa"/>
          </w:tcPr>
          <w:p w:rsidR="000F2FEC" w:rsidRDefault="000F2FEC" w:rsidP="000F2FEC">
            <w:pPr>
              <w:pStyle w:val="ListParagraph"/>
              <w:numPr>
                <w:ilvl w:val="0"/>
                <w:numId w:val="7"/>
              </w:numPr>
              <w:tabs>
                <w:tab w:val="left" w:pos="-90"/>
                <w:tab w:val="left" w:pos="720"/>
              </w:tabs>
              <w:rPr>
                <w:cs/>
              </w:rPr>
            </w:pPr>
            <w:r>
              <w:rPr>
                <w:rFonts w:hint="cs"/>
                <w:cs/>
              </w:rPr>
              <w:t>आइजोल</w:t>
            </w:r>
          </w:p>
        </w:tc>
      </w:tr>
      <w:tr w:rsidR="000F2FEC" w:rsidTr="00515004">
        <w:tc>
          <w:tcPr>
            <w:tcW w:w="1170" w:type="dxa"/>
          </w:tcPr>
          <w:p w:rsidR="000F2FEC" w:rsidRDefault="000F2FEC" w:rsidP="00515004">
            <w:pPr>
              <w:tabs>
                <w:tab w:val="left" w:pos="-90"/>
                <w:tab w:val="left" w:pos="720"/>
              </w:tabs>
              <w:rPr>
                <w:cs/>
              </w:rPr>
            </w:pPr>
            <w:r>
              <w:rPr>
                <w:rFonts w:hint="cs"/>
                <w:cs/>
              </w:rPr>
              <w:t>16.</w:t>
            </w:r>
          </w:p>
        </w:tc>
        <w:tc>
          <w:tcPr>
            <w:tcW w:w="2610" w:type="dxa"/>
          </w:tcPr>
          <w:p w:rsidR="000F2FEC" w:rsidRDefault="000F2FEC" w:rsidP="00515004">
            <w:pPr>
              <w:tabs>
                <w:tab w:val="left" w:pos="-90"/>
                <w:tab w:val="left" w:pos="720"/>
              </w:tabs>
              <w:rPr>
                <w:cs/>
              </w:rPr>
            </w:pPr>
            <w:r>
              <w:rPr>
                <w:rFonts w:hint="cs"/>
                <w:cs/>
              </w:rPr>
              <w:t>नागालैंड</w:t>
            </w:r>
          </w:p>
        </w:tc>
        <w:tc>
          <w:tcPr>
            <w:tcW w:w="3150" w:type="dxa"/>
          </w:tcPr>
          <w:p w:rsidR="000F2FEC" w:rsidRDefault="000F2FEC" w:rsidP="000F2FEC">
            <w:pPr>
              <w:pStyle w:val="ListParagraph"/>
              <w:numPr>
                <w:ilvl w:val="0"/>
                <w:numId w:val="7"/>
              </w:numPr>
              <w:tabs>
                <w:tab w:val="left" w:pos="-90"/>
                <w:tab w:val="left" w:pos="720"/>
              </w:tabs>
            </w:pPr>
            <w:r>
              <w:rPr>
                <w:rFonts w:hint="cs"/>
                <w:cs/>
              </w:rPr>
              <w:t>कोहिमा</w:t>
            </w:r>
          </w:p>
          <w:p w:rsidR="000F2FEC" w:rsidRDefault="000F2FEC" w:rsidP="000F2FEC">
            <w:pPr>
              <w:pStyle w:val="ListParagraph"/>
              <w:numPr>
                <w:ilvl w:val="0"/>
                <w:numId w:val="7"/>
              </w:numPr>
              <w:tabs>
                <w:tab w:val="left" w:pos="-90"/>
                <w:tab w:val="left" w:pos="720"/>
              </w:tabs>
              <w:rPr>
                <w:cs/>
              </w:rPr>
            </w:pPr>
            <w:r>
              <w:rPr>
                <w:rFonts w:hint="cs"/>
                <w:cs/>
              </w:rPr>
              <w:t>दीमापुर</w:t>
            </w:r>
          </w:p>
        </w:tc>
      </w:tr>
      <w:tr w:rsidR="000F2FEC" w:rsidTr="00515004">
        <w:tc>
          <w:tcPr>
            <w:tcW w:w="1170" w:type="dxa"/>
          </w:tcPr>
          <w:p w:rsidR="000F2FEC" w:rsidRDefault="000F2FEC" w:rsidP="00515004">
            <w:pPr>
              <w:tabs>
                <w:tab w:val="left" w:pos="-90"/>
                <w:tab w:val="left" w:pos="720"/>
              </w:tabs>
              <w:rPr>
                <w:cs/>
              </w:rPr>
            </w:pPr>
            <w:r>
              <w:rPr>
                <w:rFonts w:hint="cs"/>
                <w:cs/>
              </w:rPr>
              <w:t>17.</w:t>
            </w:r>
          </w:p>
        </w:tc>
        <w:tc>
          <w:tcPr>
            <w:tcW w:w="2610" w:type="dxa"/>
          </w:tcPr>
          <w:p w:rsidR="000F2FEC" w:rsidRDefault="000F2FEC" w:rsidP="00515004">
            <w:pPr>
              <w:tabs>
                <w:tab w:val="left" w:pos="-90"/>
                <w:tab w:val="left" w:pos="720"/>
              </w:tabs>
              <w:rPr>
                <w:cs/>
              </w:rPr>
            </w:pPr>
            <w:r>
              <w:rPr>
                <w:rFonts w:hint="cs"/>
                <w:cs/>
              </w:rPr>
              <w:t>दिल्ली</w:t>
            </w:r>
          </w:p>
        </w:tc>
        <w:tc>
          <w:tcPr>
            <w:tcW w:w="3150" w:type="dxa"/>
          </w:tcPr>
          <w:p w:rsidR="000F2FEC" w:rsidRDefault="000F2FEC" w:rsidP="000F2FEC">
            <w:pPr>
              <w:pStyle w:val="ListParagraph"/>
              <w:numPr>
                <w:ilvl w:val="0"/>
                <w:numId w:val="7"/>
              </w:numPr>
              <w:tabs>
                <w:tab w:val="left" w:pos="-90"/>
                <w:tab w:val="left" w:pos="720"/>
              </w:tabs>
              <w:rPr>
                <w:cs/>
              </w:rPr>
            </w:pPr>
            <w:r>
              <w:rPr>
                <w:rFonts w:hint="cs"/>
                <w:cs/>
              </w:rPr>
              <w:t>नई दिल्ली (एनडीएमसी क्षेत्र)</w:t>
            </w:r>
          </w:p>
        </w:tc>
      </w:tr>
      <w:tr w:rsidR="000F2FEC" w:rsidTr="00515004">
        <w:tc>
          <w:tcPr>
            <w:tcW w:w="1170" w:type="dxa"/>
          </w:tcPr>
          <w:p w:rsidR="000F2FEC" w:rsidRDefault="000F2FEC" w:rsidP="00515004">
            <w:pPr>
              <w:tabs>
                <w:tab w:val="left" w:pos="-90"/>
                <w:tab w:val="left" w:pos="720"/>
              </w:tabs>
              <w:rPr>
                <w:cs/>
              </w:rPr>
            </w:pPr>
            <w:r>
              <w:rPr>
                <w:rFonts w:hint="cs"/>
                <w:cs/>
              </w:rPr>
              <w:t xml:space="preserve">18. </w:t>
            </w:r>
          </w:p>
        </w:tc>
        <w:tc>
          <w:tcPr>
            <w:tcW w:w="2610" w:type="dxa"/>
          </w:tcPr>
          <w:p w:rsidR="000F2FEC" w:rsidRDefault="000F2FEC" w:rsidP="00515004">
            <w:pPr>
              <w:tabs>
                <w:tab w:val="left" w:pos="-90"/>
                <w:tab w:val="left" w:pos="720"/>
              </w:tabs>
              <w:rPr>
                <w:cs/>
              </w:rPr>
            </w:pPr>
            <w:r>
              <w:rPr>
                <w:rFonts w:hint="cs"/>
                <w:cs/>
              </w:rPr>
              <w:t>उड़ीसा</w:t>
            </w:r>
          </w:p>
        </w:tc>
        <w:tc>
          <w:tcPr>
            <w:tcW w:w="3150" w:type="dxa"/>
          </w:tcPr>
          <w:p w:rsidR="000F2FEC" w:rsidRDefault="000F2FEC" w:rsidP="000F2FEC">
            <w:pPr>
              <w:pStyle w:val="ListParagraph"/>
              <w:numPr>
                <w:ilvl w:val="0"/>
                <w:numId w:val="7"/>
              </w:numPr>
              <w:tabs>
                <w:tab w:val="left" w:pos="-90"/>
                <w:tab w:val="left" w:pos="720"/>
              </w:tabs>
              <w:rPr>
                <w:cs/>
              </w:rPr>
            </w:pPr>
            <w:r>
              <w:rPr>
                <w:rFonts w:hint="cs"/>
                <w:cs/>
              </w:rPr>
              <w:t>भुवनेश्वर</w:t>
            </w:r>
          </w:p>
        </w:tc>
      </w:tr>
      <w:tr w:rsidR="000F2FEC" w:rsidTr="00515004">
        <w:tc>
          <w:tcPr>
            <w:tcW w:w="1170" w:type="dxa"/>
          </w:tcPr>
          <w:p w:rsidR="000F2FEC" w:rsidRDefault="000F2FEC" w:rsidP="00515004">
            <w:pPr>
              <w:tabs>
                <w:tab w:val="left" w:pos="-90"/>
                <w:tab w:val="left" w:pos="720"/>
              </w:tabs>
              <w:rPr>
                <w:cs/>
              </w:rPr>
            </w:pPr>
            <w:r>
              <w:rPr>
                <w:rFonts w:hint="cs"/>
                <w:cs/>
              </w:rPr>
              <w:t>19.</w:t>
            </w:r>
          </w:p>
        </w:tc>
        <w:tc>
          <w:tcPr>
            <w:tcW w:w="2610" w:type="dxa"/>
          </w:tcPr>
          <w:p w:rsidR="000F2FEC" w:rsidRDefault="000F2FEC" w:rsidP="00515004">
            <w:pPr>
              <w:tabs>
                <w:tab w:val="left" w:pos="-90"/>
                <w:tab w:val="left" w:pos="720"/>
              </w:tabs>
              <w:rPr>
                <w:cs/>
              </w:rPr>
            </w:pPr>
            <w:r>
              <w:rPr>
                <w:rFonts w:hint="cs"/>
                <w:cs/>
              </w:rPr>
              <w:t>पंजाब</w:t>
            </w:r>
          </w:p>
        </w:tc>
        <w:tc>
          <w:tcPr>
            <w:tcW w:w="3150" w:type="dxa"/>
          </w:tcPr>
          <w:p w:rsidR="000F2FEC" w:rsidRDefault="000F2FEC" w:rsidP="000F2FEC">
            <w:pPr>
              <w:pStyle w:val="ListParagraph"/>
              <w:numPr>
                <w:ilvl w:val="0"/>
                <w:numId w:val="7"/>
              </w:numPr>
              <w:tabs>
                <w:tab w:val="left" w:pos="-90"/>
                <w:tab w:val="left" w:pos="720"/>
              </w:tabs>
            </w:pPr>
            <w:r>
              <w:rPr>
                <w:rFonts w:hint="cs"/>
                <w:cs/>
              </w:rPr>
              <w:t>अमृतसर</w:t>
            </w:r>
          </w:p>
          <w:p w:rsidR="000F2FEC" w:rsidRDefault="000F2FEC" w:rsidP="000F2FEC">
            <w:pPr>
              <w:pStyle w:val="ListParagraph"/>
              <w:numPr>
                <w:ilvl w:val="0"/>
                <w:numId w:val="7"/>
              </w:numPr>
              <w:tabs>
                <w:tab w:val="left" w:pos="-90"/>
                <w:tab w:val="left" w:pos="720"/>
              </w:tabs>
            </w:pPr>
            <w:r>
              <w:rPr>
                <w:rFonts w:hint="cs"/>
                <w:cs/>
              </w:rPr>
              <w:t>लुधियाना</w:t>
            </w:r>
          </w:p>
          <w:p w:rsidR="000F2FEC" w:rsidRDefault="000F2FEC" w:rsidP="000F2FEC">
            <w:pPr>
              <w:pStyle w:val="ListParagraph"/>
              <w:numPr>
                <w:ilvl w:val="0"/>
                <w:numId w:val="7"/>
              </w:numPr>
              <w:tabs>
                <w:tab w:val="left" w:pos="-90"/>
                <w:tab w:val="left" w:pos="720"/>
              </w:tabs>
              <w:rPr>
                <w:cs/>
              </w:rPr>
            </w:pPr>
            <w:r>
              <w:rPr>
                <w:rFonts w:hint="cs"/>
                <w:cs/>
              </w:rPr>
              <w:t>एसएएस नगर (मोहाली)</w:t>
            </w:r>
          </w:p>
        </w:tc>
      </w:tr>
      <w:tr w:rsidR="000F2FEC" w:rsidTr="00515004">
        <w:tc>
          <w:tcPr>
            <w:tcW w:w="1170" w:type="dxa"/>
          </w:tcPr>
          <w:p w:rsidR="000F2FEC" w:rsidRDefault="000F2FEC" w:rsidP="00515004">
            <w:pPr>
              <w:tabs>
                <w:tab w:val="left" w:pos="-90"/>
                <w:tab w:val="left" w:pos="720"/>
              </w:tabs>
              <w:rPr>
                <w:cs/>
              </w:rPr>
            </w:pPr>
            <w:r>
              <w:rPr>
                <w:rFonts w:hint="cs"/>
                <w:cs/>
              </w:rPr>
              <w:t>20.</w:t>
            </w:r>
          </w:p>
        </w:tc>
        <w:tc>
          <w:tcPr>
            <w:tcW w:w="2610" w:type="dxa"/>
          </w:tcPr>
          <w:p w:rsidR="000F2FEC" w:rsidRDefault="000F2FEC" w:rsidP="00515004">
            <w:pPr>
              <w:tabs>
                <w:tab w:val="left" w:pos="-90"/>
                <w:tab w:val="left" w:pos="720"/>
              </w:tabs>
              <w:rPr>
                <w:cs/>
              </w:rPr>
            </w:pPr>
            <w:r>
              <w:rPr>
                <w:rFonts w:hint="cs"/>
                <w:cs/>
              </w:rPr>
              <w:t>राजस्थान</w:t>
            </w:r>
          </w:p>
        </w:tc>
        <w:tc>
          <w:tcPr>
            <w:tcW w:w="3150" w:type="dxa"/>
          </w:tcPr>
          <w:p w:rsidR="000F2FEC" w:rsidRDefault="000F2FEC" w:rsidP="000F2FEC">
            <w:pPr>
              <w:pStyle w:val="ListParagraph"/>
              <w:numPr>
                <w:ilvl w:val="0"/>
                <w:numId w:val="7"/>
              </w:numPr>
              <w:tabs>
                <w:tab w:val="left" w:pos="-90"/>
                <w:tab w:val="left" w:pos="720"/>
              </w:tabs>
            </w:pPr>
            <w:r>
              <w:rPr>
                <w:rFonts w:hint="cs"/>
                <w:cs/>
              </w:rPr>
              <w:t>अजमेर</w:t>
            </w:r>
          </w:p>
          <w:p w:rsidR="000F2FEC" w:rsidRDefault="000F2FEC" w:rsidP="000F2FEC">
            <w:pPr>
              <w:pStyle w:val="ListParagraph"/>
              <w:numPr>
                <w:ilvl w:val="0"/>
                <w:numId w:val="7"/>
              </w:numPr>
              <w:tabs>
                <w:tab w:val="left" w:pos="-90"/>
                <w:tab w:val="left" w:pos="720"/>
              </w:tabs>
            </w:pPr>
            <w:r>
              <w:rPr>
                <w:rFonts w:hint="cs"/>
                <w:cs/>
              </w:rPr>
              <w:t>जयपुर*</w:t>
            </w:r>
          </w:p>
          <w:p w:rsidR="000F2FEC" w:rsidRDefault="000F2FEC" w:rsidP="000F2FEC">
            <w:pPr>
              <w:pStyle w:val="ListParagraph"/>
              <w:numPr>
                <w:ilvl w:val="0"/>
                <w:numId w:val="7"/>
              </w:numPr>
              <w:tabs>
                <w:tab w:val="left" w:pos="-90"/>
                <w:tab w:val="left" w:pos="720"/>
              </w:tabs>
              <w:rPr>
                <w:cs/>
              </w:rPr>
            </w:pPr>
            <w:r>
              <w:rPr>
                <w:rFonts w:hint="cs"/>
                <w:cs/>
              </w:rPr>
              <w:t>जोधपुर</w:t>
            </w:r>
          </w:p>
        </w:tc>
      </w:tr>
      <w:tr w:rsidR="000F2FEC" w:rsidTr="00515004">
        <w:tc>
          <w:tcPr>
            <w:tcW w:w="1170" w:type="dxa"/>
          </w:tcPr>
          <w:p w:rsidR="000F2FEC" w:rsidRDefault="000F2FEC" w:rsidP="00515004">
            <w:pPr>
              <w:tabs>
                <w:tab w:val="left" w:pos="-90"/>
                <w:tab w:val="left" w:pos="720"/>
              </w:tabs>
              <w:rPr>
                <w:cs/>
              </w:rPr>
            </w:pPr>
            <w:r>
              <w:rPr>
                <w:rFonts w:hint="cs"/>
                <w:cs/>
              </w:rPr>
              <w:t>21.</w:t>
            </w:r>
          </w:p>
        </w:tc>
        <w:tc>
          <w:tcPr>
            <w:tcW w:w="2610" w:type="dxa"/>
          </w:tcPr>
          <w:p w:rsidR="000F2FEC" w:rsidRDefault="000F2FEC" w:rsidP="00515004">
            <w:pPr>
              <w:tabs>
                <w:tab w:val="left" w:pos="-90"/>
                <w:tab w:val="left" w:pos="720"/>
              </w:tabs>
              <w:rPr>
                <w:cs/>
              </w:rPr>
            </w:pPr>
            <w:r>
              <w:rPr>
                <w:rFonts w:hint="cs"/>
                <w:cs/>
              </w:rPr>
              <w:t>तमिलनाडु</w:t>
            </w:r>
          </w:p>
        </w:tc>
        <w:tc>
          <w:tcPr>
            <w:tcW w:w="3150" w:type="dxa"/>
          </w:tcPr>
          <w:p w:rsidR="000F2FEC" w:rsidRDefault="000F2FEC" w:rsidP="000F2FEC">
            <w:pPr>
              <w:pStyle w:val="ListParagraph"/>
              <w:numPr>
                <w:ilvl w:val="0"/>
                <w:numId w:val="7"/>
              </w:numPr>
              <w:tabs>
                <w:tab w:val="left" w:pos="-90"/>
                <w:tab w:val="left" w:pos="720"/>
              </w:tabs>
              <w:rPr>
                <w:cs/>
              </w:rPr>
            </w:pPr>
            <w:r>
              <w:rPr>
                <w:rFonts w:hint="cs"/>
                <w:cs/>
              </w:rPr>
              <w:t>कोयंबटूर</w:t>
            </w:r>
          </w:p>
        </w:tc>
      </w:tr>
      <w:tr w:rsidR="000F2FEC" w:rsidTr="00515004">
        <w:tc>
          <w:tcPr>
            <w:tcW w:w="1170" w:type="dxa"/>
          </w:tcPr>
          <w:p w:rsidR="000F2FEC" w:rsidRDefault="000F2FEC" w:rsidP="00515004">
            <w:pPr>
              <w:tabs>
                <w:tab w:val="left" w:pos="-90"/>
                <w:tab w:val="left" w:pos="720"/>
              </w:tabs>
              <w:rPr>
                <w:cs/>
              </w:rPr>
            </w:pPr>
            <w:r>
              <w:rPr>
                <w:rFonts w:hint="cs"/>
                <w:cs/>
              </w:rPr>
              <w:t>22.</w:t>
            </w:r>
          </w:p>
        </w:tc>
        <w:tc>
          <w:tcPr>
            <w:tcW w:w="2610" w:type="dxa"/>
          </w:tcPr>
          <w:p w:rsidR="000F2FEC" w:rsidRDefault="000F2FEC" w:rsidP="00515004">
            <w:pPr>
              <w:tabs>
                <w:tab w:val="left" w:pos="-90"/>
                <w:tab w:val="left" w:pos="720"/>
              </w:tabs>
              <w:rPr>
                <w:cs/>
              </w:rPr>
            </w:pPr>
            <w:r>
              <w:rPr>
                <w:rFonts w:hint="cs"/>
                <w:cs/>
              </w:rPr>
              <w:t>त्रिपुरा</w:t>
            </w:r>
          </w:p>
        </w:tc>
        <w:tc>
          <w:tcPr>
            <w:tcW w:w="3150" w:type="dxa"/>
          </w:tcPr>
          <w:p w:rsidR="000F2FEC" w:rsidRDefault="000F2FEC" w:rsidP="000F2FEC">
            <w:pPr>
              <w:pStyle w:val="ListParagraph"/>
              <w:numPr>
                <w:ilvl w:val="0"/>
                <w:numId w:val="7"/>
              </w:numPr>
              <w:tabs>
                <w:tab w:val="left" w:pos="-90"/>
                <w:tab w:val="left" w:pos="720"/>
              </w:tabs>
              <w:rPr>
                <w:cs/>
              </w:rPr>
            </w:pPr>
            <w:r>
              <w:rPr>
                <w:rFonts w:hint="cs"/>
                <w:cs/>
              </w:rPr>
              <w:t>अगरतला</w:t>
            </w:r>
          </w:p>
        </w:tc>
      </w:tr>
      <w:tr w:rsidR="000F2FEC" w:rsidTr="00515004">
        <w:tc>
          <w:tcPr>
            <w:tcW w:w="1170" w:type="dxa"/>
          </w:tcPr>
          <w:p w:rsidR="000F2FEC" w:rsidRDefault="000F2FEC" w:rsidP="00515004">
            <w:pPr>
              <w:tabs>
                <w:tab w:val="left" w:pos="-90"/>
                <w:tab w:val="left" w:pos="720"/>
              </w:tabs>
              <w:rPr>
                <w:cs/>
              </w:rPr>
            </w:pPr>
            <w:r>
              <w:rPr>
                <w:rFonts w:hint="cs"/>
                <w:cs/>
              </w:rPr>
              <w:t>23.</w:t>
            </w:r>
          </w:p>
        </w:tc>
        <w:tc>
          <w:tcPr>
            <w:tcW w:w="2610" w:type="dxa"/>
          </w:tcPr>
          <w:p w:rsidR="000F2FEC" w:rsidRDefault="000F2FEC" w:rsidP="00515004">
            <w:pPr>
              <w:tabs>
                <w:tab w:val="left" w:pos="-90"/>
                <w:tab w:val="left" w:pos="720"/>
              </w:tabs>
              <w:rPr>
                <w:cs/>
              </w:rPr>
            </w:pPr>
            <w:r>
              <w:rPr>
                <w:rFonts w:hint="cs"/>
                <w:cs/>
              </w:rPr>
              <w:t>उत्तराखंड</w:t>
            </w:r>
          </w:p>
        </w:tc>
        <w:tc>
          <w:tcPr>
            <w:tcW w:w="3150" w:type="dxa"/>
          </w:tcPr>
          <w:p w:rsidR="000F2FEC" w:rsidRDefault="000F2FEC" w:rsidP="000F2FEC">
            <w:pPr>
              <w:pStyle w:val="ListParagraph"/>
              <w:numPr>
                <w:ilvl w:val="0"/>
                <w:numId w:val="7"/>
              </w:numPr>
              <w:tabs>
                <w:tab w:val="left" w:pos="-90"/>
                <w:tab w:val="left" w:pos="720"/>
              </w:tabs>
            </w:pPr>
            <w:r>
              <w:rPr>
                <w:rFonts w:hint="cs"/>
                <w:cs/>
              </w:rPr>
              <w:t>देहरादून</w:t>
            </w:r>
          </w:p>
          <w:p w:rsidR="000F2FEC" w:rsidRDefault="000F2FEC" w:rsidP="000F2FEC">
            <w:pPr>
              <w:pStyle w:val="ListParagraph"/>
              <w:numPr>
                <w:ilvl w:val="0"/>
                <w:numId w:val="7"/>
              </w:numPr>
              <w:tabs>
                <w:tab w:val="left" w:pos="-90"/>
                <w:tab w:val="left" w:pos="720"/>
              </w:tabs>
            </w:pPr>
            <w:r>
              <w:rPr>
                <w:rFonts w:hint="cs"/>
                <w:cs/>
              </w:rPr>
              <w:t>हरिद्वार और ऋषिकेश</w:t>
            </w:r>
          </w:p>
          <w:p w:rsidR="000F2FEC" w:rsidRDefault="000F2FEC" w:rsidP="000F2FEC">
            <w:pPr>
              <w:pStyle w:val="ListParagraph"/>
              <w:numPr>
                <w:ilvl w:val="0"/>
                <w:numId w:val="7"/>
              </w:numPr>
              <w:tabs>
                <w:tab w:val="left" w:pos="-90"/>
                <w:tab w:val="left" w:pos="720"/>
              </w:tabs>
              <w:rPr>
                <w:cs/>
              </w:rPr>
            </w:pPr>
            <w:r>
              <w:rPr>
                <w:rFonts w:hint="cs"/>
                <w:cs/>
              </w:rPr>
              <w:t>चमोली-गोपेश्वर</w:t>
            </w:r>
          </w:p>
        </w:tc>
      </w:tr>
      <w:tr w:rsidR="000F2FEC" w:rsidTr="00515004">
        <w:tc>
          <w:tcPr>
            <w:tcW w:w="1170" w:type="dxa"/>
          </w:tcPr>
          <w:p w:rsidR="000F2FEC" w:rsidRDefault="000F2FEC" w:rsidP="00515004">
            <w:pPr>
              <w:tabs>
                <w:tab w:val="left" w:pos="-90"/>
                <w:tab w:val="left" w:pos="720"/>
              </w:tabs>
              <w:rPr>
                <w:cs/>
              </w:rPr>
            </w:pPr>
            <w:r>
              <w:rPr>
                <w:rFonts w:hint="cs"/>
                <w:cs/>
              </w:rPr>
              <w:t>24.</w:t>
            </w:r>
          </w:p>
        </w:tc>
        <w:tc>
          <w:tcPr>
            <w:tcW w:w="2610" w:type="dxa"/>
          </w:tcPr>
          <w:p w:rsidR="000F2FEC" w:rsidRDefault="000F2FEC" w:rsidP="00515004">
            <w:pPr>
              <w:tabs>
                <w:tab w:val="left" w:pos="-90"/>
                <w:tab w:val="left" w:pos="720"/>
              </w:tabs>
              <w:rPr>
                <w:cs/>
              </w:rPr>
            </w:pPr>
            <w:r>
              <w:rPr>
                <w:rFonts w:hint="cs"/>
                <w:cs/>
              </w:rPr>
              <w:t>उत्तर प्रदेश</w:t>
            </w:r>
          </w:p>
        </w:tc>
        <w:tc>
          <w:tcPr>
            <w:tcW w:w="3150" w:type="dxa"/>
          </w:tcPr>
          <w:p w:rsidR="000F2FEC" w:rsidRDefault="000F2FEC" w:rsidP="000F2FEC">
            <w:pPr>
              <w:pStyle w:val="ListParagraph"/>
              <w:numPr>
                <w:ilvl w:val="0"/>
                <w:numId w:val="7"/>
              </w:numPr>
              <w:tabs>
                <w:tab w:val="left" w:pos="-90"/>
                <w:tab w:val="left" w:pos="720"/>
              </w:tabs>
            </w:pPr>
            <w:r>
              <w:rPr>
                <w:rFonts w:hint="cs"/>
                <w:cs/>
              </w:rPr>
              <w:t>आगरा</w:t>
            </w:r>
          </w:p>
          <w:p w:rsidR="000F2FEC" w:rsidRDefault="000F2FEC" w:rsidP="000F2FEC">
            <w:pPr>
              <w:pStyle w:val="ListParagraph"/>
              <w:numPr>
                <w:ilvl w:val="0"/>
                <w:numId w:val="7"/>
              </w:numPr>
              <w:tabs>
                <w:tab w:val="left" w:pos="-90"/>
                <w:tab w:val="left" w:pos="720"/>
              </w:tabs>
            </w:pPr>
            <w:r>
              <w:rPr>
                <w:rFonts w:hint="cs"/>
                <w:cs/>
              </w:rPr>
              <w:t>मुरादाबाद</w:t>
            </w:r>
          </w:p>
          <w:p w:rsidR="000F2FEC" w:rsidRDefault="000F2FEC" w:rsidP="000F2FEC">
            <w:pPr>
              <w:pStyle w:val="ListParagraph"/>
              <w:numPr>
                <w:ilvl w:val="0"/>
                <w:numId w:val="7"/>
              </w:numPr>
              <w:tabs>
                <w:tab w:val="left" w:pos="-90"/>
                <w:tab w:val="left" w:pos="720"/>
              </w:tabs>
              <w:rPr>
                <w:cs/>
              </w:rPr>
            </w:pPr>
            <w:r>
              <w:rPr>
                <w:rFonts w:hint="cs"/>
                <w:cs/>
              </w:rPr>
              <w:t>इलाहाबाद</w:t>
            </w:r>
          </w:p>
        </w:tc>
      </w:tr>
      <w:tr w:rsidR="000F2FEC" w:rsidTr="00515004">
        <w:tc>
          <w:tcPr>
            <w:tcW w:w="1170" w:type="dxa"/>
          </w:tcPr>
          <w:p w:rsidR="000F2FEC" w:rsidRDefault="000F2FEC" w:rsidP="00515004">
            <w:pPr>
              <w:tabs>
                <w:tab w:val="left" w:pos="-90"/>
                <w:tab w:val="left" w:pos="720"/>
              </w:tabs>
              <w:rPr>
                <w:cs/>
              </w:rPr>
            </w:pPr>
            <w:r>
              <w:rPr>
                <w:rFonts w:hint="cs"/>
                <w:cs/>
              </w:rPr>
              <w:t>25.</w:t>
            </w:r>
          </w:p>
        </w:tc>
        <w:tc>
          <w:tcPr>
            <w:tcW w:w="2610" w:type="dxa"/>
          </w:tcPr>
          <w:p w:rsidR="000F2FEC" w:rsidRDefault="000F2FEC" w:rsidP="00515004">
            <w:pPr>
              <w:tabs>
                <w:tab w:val="left" w:pos="-90"/>
                <w:tab w:val="left" w:pos="720"/>
              </w:tabs>
              <w:rPr>
                <w:cs/>
              </w:rPr>
            </w:pPr>
            <w:r>
              <w:rPr>
                <w:rFonts w:hint="cs"/>
                <w:cs/>
              </w:rPr>
              <w:t>पश्चिम बंगाल</w:t>
            </w:r>
          </w:p>
        </w:tc>
        <w:tc>
          <w:tcPr>
            <w:tcW w:w="3150" w:type="dxa"/>
          </w:tcPr>
          <w:p w:rsidR="000F2FEC" w:rsidRDefault="000F2FEC" w:rsidP="000F2FEC">
            <w:pPr>
              <w:pStyle w:val="ListParagraph"/>
              <w:numPr>
                <w:ilvl w:val="0"/>
                <w:numId w:val="7"/>
              </w:numPr>
              <w:tabs>
                <w:tab w:val="left" w:pos="-90"/>
                <w:tab w:val="left" w:pos="720"/>
              </w:tabs>
            </w:pPr>
            <w:r>
              <w:rPr>
                <w:rFonts w:hint="cs"/>
                <w:cs/>
              </w:rPr>
              <w:t>हावड़ा</w:t>
            </w:r>
          </w:p>
          <w:p w:rsidR="000F2FEC" w:rsidRDefault="000F2FEC" w:rsidP="000F2FEC">
            <w:pPr>
              <w:pStyle w:val="ListParagraph"/>
              <w:numPr>
                <w:ilvl w:val="0"/>
                <w:numId w:val="7"/>
              </w:numPr>
              <w:tabs>
                <w:tab w:val="left" w:pos="-90"/>
                <w:tab w:val="left" w:pos="720"/>
              </w:tabs>
            </w:pPr>
            <w:r>
              <w:rPr>
                <w:rFonts w:hint="cs"/>
                <w:cs/>
              </w:rPr>
              <w:t>मध्यमग्राम</w:t>
            </w:r>
          </w:p>
          <w:p w:rsidR="000F2FEC" w:rsidRDefault="000F2FEC" w:rsidP="000F2FEC">
            <w:pPr>
              <w:pStyle w:val="ListParagraph"/>
              <w:numPr>
                <w:ilvl w:val="0"/>
                <w:numId w:val="7"/>
              </w:numPr>
              <w:tabs>
                <w:tab w:val="left" w:pos="-90"/>
                <w:tab w:val="left" w:pos="720"/>
              </w:tabs>
              <w:rPr>
                <w:cs/>
              </w:rPr>
            </w:pPr>
            <w:r>
              <w:rPr>
                <w:rFonts w:hint="cs"/>
                <w:cs/>
              </w:rPr>
              <w:t>न्यू टाउन कोलकाता</w:t>
            </w:r>
          </w:p>
        </w:tc>
      </w:tr>
      <w:tr w:rsidR="000F2FEC" w:rsidTr="00515004">
        <w:tc>
          <w:tcPr>
            <w:tcW w:w="1170" w:type="dxa"/>
          </w:tcPr>
          <w:p w:rsidR="000F2FEC" w:rsidRDefault="000F2FEC" w:rsidP="00515004">
            <w:pPr>
              <w:tabs>
                <w:tab w:val="left" w:pos="-90"/>
                <w:tab w:val="left" w:pos="720"/>
              </w:tabs>
              <w:rPr>
                <w:cs/>
              </w:rPr>
            </w:pPr>
            <w:r>
              <w:rPr>
                <w:rFonts w:hint="cs"/>
                <w:cs/>
              </w:rPr>
              <w:t>26.</w:t>
            </w:r>
          </w:p>
        </w:tc>
        <w:tc>
          <w:tcPr>
            <w:tcW w:w="2610" w:type="dxa"/>
          </w:tcPr>
          <w:p w:rsidR="000F2FEC" w:rsidRDefault="000F2FEC" w:rsidP="00515004">
            <w:pPr>
              <w:tabs>
                <w:tab w:val="left" w:pos="-90"/>
                <w:tab w:val="left" w:pos="720"/>
              </w:tabs>
              <w:rPr>
                <w:cs/>
              </w:rPr>
            </w:pPr>
            <w:r>
              <w:rPr>
                <w:rFonts w:hint="cs"/>
                <w:cs/>
              </w:rPr>
              <w:t>जम्मू और कश्मीर</w:t>
            </w:r>
          </w:p>
        </w:tc>
        <w:tc>
          <w:tcPr>
            <w:tcW w:w="3150" w:type="dxa"/>
          </w:tcPr>
          <w:p w:rsidR="000F2FEC" w:rsidRDefault="000F2FEC" w:rsidP="000F2FEC">
            <w:pPr>
              <w:pStyle w:val="ListParagraph"/>
              <w:numPr>
                <w:ilvl w:val="0"/>
                <w:numId w:val="7"/>
              </w:numPr>
              <w:tabs>
                <w:tab w:val="left" w:pos="-90"/>
                <w:tab w:val="left" w:pos="720"/>
              </w:tabs>
              <w:rPr>
                <w:cs/>
              </w:rPr>
            </w:pPr>
            <w:r>
              <w:rPr>
                <w:rFonts w:hint="cs"/>
                <w:cs/>
              </w:rPr>
              <w:t>लेह*</w:t>
            </w:r>
          </w:p>
        </w:tc>
      </w:tr>
      <w:tr w:rsidR="000F2FEC" w:rsidTr="00515004">
        <w:tc>
          <w:tcPr>
            <w:tcW w:w="1170" w:type="dxa"/>
          </w:tcPr>
          <w:p w:rsidR="000F2FEC" w:rsidRDefault="000F2FEC" w:rsidP="00515004">
            <w:pPr>
              <w:tabs>
                <w:tab w:val="left" w:pos="-90"/>
                <w:tab w:val="left" w:pos="720"/>
              </w:tabs>
              <w:rPr>
                <w:cs/>
              </w:rPr>
            </w:pPr>
            <w:r>
              <w:rPr>
                <w:rFonts w:hint="cs"/>
                <w:cs/>
              </w:rPr>
              <w:t>27.</w:t>
            </w:r>
          </w:p>
        </w:tc>
        <w:tc>
          <w:tcPr>
            <w:tcW w:w="2610" w:type="dxa"/>
          </w:tcPr>
          <w:p w:rsidR="000F2FEC" w:rsidRDefault="000F2FEC" w:rsidP="00515004">
            <w:pPr>
              <w:tabs>
                <w:tab w:val="left" w:pos="-90"/>
                <w:tab w:val="left" w:pos="720"/>
              </w:tabs>
              <w:rPr>
                <w:cs/>
              </w:rPr>
            </w:pPr>
            <w:r>
              <w:rPr>
                <w:rFonts w:hint="cs"/>
                <w:cs/>
              </w:rPr>
              <w:t>पुडुचेरी</w:t>
            </w:r>
          </w:p>
        </w:tc>
        <w:tc>
          <w:tcPr>
            <w:tcW w:w="3150" w:type="dxa"/>
          </w:tcPr>
          <w:p w:rsidR="000F2FEC" w:rsidRDefault="000F2FEC" w:rsidP="000F2FEC">
            <w:pPr>
              <w:pStyle w:val="ListParagraph"/>
              <w:numPr>
                <w:ilvl w:val="0"/>
                <w:numId w:val="7"/>
              </w:numPr>
              <w:tabs>
                <w:tab w:val="left" w:pos="-90"/>
                <w:tab w:val="left" w:pos="720"/>
              </w:tabs>
              <w:rPr>
                <w:cs/>
              </w:rPr>
            </w:pPr>
            <w:r>
              <w:rPr>
                <w:rFonts w:hint="cs"/>
                <w:cs/>
              </w:rPr>
              <w:t>पुडुचेरी</w:t>
            </w:r>
          </w:p>
        </w:tc>
      </w:tr>
    </w:tbl>
    <w:p w:rsidR="000F2FEC" w:rsidRPr="008A79EE" w:rsidRDefault="000F2FEC" w:rsidP="000F2FEC">
      <w:pPr>
        <w:tabs>
          <w:tab w:val="left" w:pos="-90"/>
          <w:tab w:val="left" w:pos="720"/>
        </w:tabs>
        <w:rPr>
          <w:cs/>
        </w:rPr>
      </w:pPr>
      <w:r>
        <w:rPr>
          <w:rFonts w:hint="cs"/>
          <w:cs/>
        </w:rPr>
        <w:tab/>
      </w:r>
      <w:r>
        <w:rPr>
          <w:rFonts w:hint="cs"/>
          <w:cs/>
        </w:rPr>
        <w:tab/>
        <w:t>*केवल सैद्धांतिक मंजूरी दी गई है।</w:t>
      </w:r>
    </w:p>
    <w:p w:rsidR="000F2FEC" w:rsidRDefault="000F2FEC" w:rsidP="000F2FEC">
      <w:pPr>
        <w:jc w:val="both"/>
        <w:rPr>
          <w:cs/>
        </w:rPr>
      </w:pPr>
    </w:p>
    <w:p w:rsidR="00B3108B" w:rsidRPr="000F2FEC" w:rsidRDefault="00B3108B" w:rsidP="000F2FEC"/>
    <w:sectPr w:rsidR="00B3108B" w:rsidRPr="000F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EFF"/>
    <w:multiLevelType w:val="hybridMultilevel"/>
    <w:tmpl w:val="A8122926"/>
    <w:lvl w:ilvl="0" w:tplc="45DC91FA">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13D93"/>
    <w:multiLevelType w:val="hybridMultilevel"/>
    <w:tmpl w:val="038C8E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21C9C"/>
    <w:multiLevelType w:val="hybridMultilevel"/>
    <w:tmpl w:val="099ACA3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A5112"/>
    <w:multiLevelType w:val="hybridMultilevel"/>
    <w:tmpl w:val="435ECA74"/>
    <w:lvl w:ilvl="0" w:tplc="7BB41A68">
      <w:start w:val="1"/>
      <w:numFmt w:val="hindiVowels"/>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B7862"/>
    <w:multiLevelType w:val="hybridMultilevel"/>
    <w:tmpl w:val="3E06F328"/>
    <w:lvl w:ilvl="0" w:tplc="28CEC140">
      <w:start w:val="1"/>
      <w:numFmt w:val="hindiVowels"/>
      <w:lvlText w:val="(%1)"/>
      <w:lvlJc w:val="left"/>
      <w:pPr>
        <w:ind w:left="6660" w:hanging="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5">
    <w:nsid w:val="753A7D27"/>
    <w:multiLevelType w:val="hybridMultilevel"/>
    <w:tmpl w:val="C784A7C6"/>
    <w:lvl w:ilvl="0" w:tplc="E780C18E">
      <w:start w:val="1"/>
      <w:numFmt w:val="hindiVowels"/>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C44F79"/>
    <w:multiLevelType w:val="hybridMultilevel"/>
    <w:tmpl w:val="24F4155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28"/>
    <w:rsid w:val="000A47D6"/>
    <w:rsid w:val="000F2FEC"/>
    <w:rsid w:val="00263A2F"/>
    <w:rsid w:val="002915B8"/>
    <w:rsid w:val="00311668"/>
    <w:rsid w:val="00323328"/>
    <w:rsid w:val="003B4D09"/>
    <w:rsid w:val="00474653"/>
    <w:rsid w:val="005558F3"/>
    <w:rsid w:val="005D7F6F"/>
    <w:rsid w:val="005E4593"/>
    <w:rsid w:val="006C128C"/>
    <w:rsid w:val="006E1C30"/>
    <w:rsid w:val="0079508A"/>
    <w:rsid w:val="007C2FFF"/>
    <w:rsid w:val="0087176A"/>
    <w:rsid w:val="008A4CDC"/>
    <w:rsid w:val="00914C9F"/>
    <w:rsid w:val="00916583"/>
    <w:rsid w:val="00972ECC"/>
    <w:rsid w:val="009E0B05"/>
    <w:rsid w:val="009F49C1"/>
    <w:rsid w:val="00A8501A"/>
    <w:rsid w:val="00AA7003"/>
    <w:rsid w:val="00B3108B"/>
    <w:rsid w:val="00C62386"/>
    <w:rsid w:val="00CA6293"/>
    <w:rsid w:val="00D52A5E"/>
    <w:rsid w:val="00F03BB7"/>
    <w:rsid w:val="00F72D20"/>
    <w:rsid w:val="00F822C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2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28"/>
    <w:pPr>
      <w:ind w:left="720"/>
      <w:contextualSpacing/>
    </w:pPr>
  </w:style>
  <w:style w:type="table" w:styleId="TableGrid">
    <w:name w:val="Table Grid"/>
    <w:basedOn w:val="TableNormal"/>
    <w:uiPriority w:val="59"/>
    <w:rsid w:val="006C128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2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28"/>
    <w:pPr>
      <w:ind w:left="720"/>
      <w:contextualSpacing/>
    </w:pPr>
  </w:style>
  <w:style w:type="table" w:styleId="TableGrid">
    <w:name w:val="Table Grid"/>
    <w:basedOn w:val="TableNormal"/>
    <w:uiPriority w:val="59"/>
    <w:rsid w:val="006C128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 Akram</dc:creator>
  <cp:lastModifiedBy>Zeeshan Akram</cp:lastModifiedBy>
  <cp:revision>4</cp:revision>
  <dcterms:created xsi:type="dcterms:W3CDTF">2015-08-05T10:36:00Z</dcterms:created>
  <dcterms:modified xsi:type="dcterms:W3CDTF">2015-08-05T11:12:00Z</dcterms:modified>
</cp:coreProperties>
</file>